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B87A" w14:textId="77777777" w:rsidR="003505FB" w:rsidRPr="00DB73F1" w:rsidRDefault="003505FB" w:rsidP="003505FB">
      <w:pPr>
        <w:spacing w:before="120" w:after="120"/>
        <w:jc w:val="center"/>
        <w:rPr>
          <w:rFonts w:cs="B Nazanin"/>
          <w:b/>
          <w:bCs/>
          <w:sz w:val="24"/>
          <w:szCs w:val="24"/>
          <w:rtl/>
        </w:rPr>
      </w:pPr>
      <w:r w:rsidRPr="00DB73F1">
        <w:rPr>
          <w:rFonts w:cs="B Nazanin"/>
          <w:noProof/>
          <w:sz w:val="24"/>
          <w:szCs w:val="24"/>
          <w:lang w:bidi="ar-SA"/>
        </w:rPr>
        <w:drawing>
          <wp:inline distT="0" distB="0" distL="0" distR="0" wp14:anchorId="62C73939" wp14:editId="61EA3D59">
            <wp:extent cx="1262594" cy="1299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fghan LOGO, Revis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62594" cy="1299210"/>
                    </a:xfrm>
                    <a:prstGeom prst="rect">
                      <a:avLst/>
                    </a:prstGeom>
                    <a:noFill/>
                  </pic:spPr>
                </pic:pic>
              </a:graphicData>
            </a:graphic>
          </wp:inline>
        </w:drawing>
      </w:r>
    </w:p>
    <w:p w14:paraId="33A89E36" w14:textId="77777777" w:rsidR="00E94EC2" w:rsidRPr="00DB73F1" w:rsidRDefault="00E94EC2" w:rsidP="002A3CC9">
      <w:pPr>
        <w:spacing w:before="120" w:after="120" w:line="240" w:lineRule="auto"/>
        <w:jc w:val="center"/>
        <w:rPr>
          <w:rFonts w:cs="B Nazanin"/>
          <w:b/>
          <w:bCs/>
          <w:sz w:val="24"/>
          <w:szCs w:val="24"/>
          <w:rtl/>
        </w:rPr>
      </w:pPr>
    </w:p>
    <w:p w14:paraId="05B5CA2D" w14:textId="77777777" w:rsidR="002A3CC9" w:rsidRPr="00DB73F1" w:rsidRDefault="002A3CC9" w:rsidP="002A3CC9">
      <w:pPr>
        <w:spacing w:before="120" w:after="120" w:line="240" w:lineRule="auto"/>
        <w:jc w:val="center"/>
        <w:rPr>
          <w:rFonts w:cs="B Nazanin"/>
          <w:b/>
          <w:bCs/>
          <w:sz w:val="24"/>
          <w:szCs w:val="24"/>
          <w:rtl/>
        </w:rPr>
      </w:pPr>
      <w:r w:rsidRPr="00DB73F1">
        <w:rPr>
          <w:rFonts w:cs="B Nazanin" w:hint="cs"/>
          <w:b/>
          <w:bCs/>
          <w:sz w:val="24"/>
          <w:szCs w:val="24"/>
          <w:rtl/>
        </w:rPr>
        <w:t>جمهوری اسلامی افغانستان</w:t>
      </w:r>
    </w:p>
    <w:p w14:paraId="2A19E030" w14:textId="22787A41" w:rsidR="002A3CC9" w:rsidRPr="00DB73F1" w:rsidRDefault="006145E8" w:rsidP="002A3CC9">
      <w:pPr>
        <w:spacing w:before="120" w:after="120" w:line="240" w:lineRule="auto"/>
        <w:jc w:val="center"/>
        <w:rPr>
          <w:rFonts w:cs="B Nazanin"/>
          <w:b/>
          <w:bCs/>
          <w:sz w:val="24"/>
          <w:szCs w:val="24"/>
          <w:rtl/>
        </w:rPr>
      </w:pPr>
      <w:r w:rsidRPr="00DB73F1">
        <w:rPr>
          <w:rFonts w:cs="B Nazanin" w:hint="cs"/>
          <w:b/>
          <w:bCs/>
          <w:sz w:val="24"/>
          <w:szCs w:val="24"/>
          <w:rtl/>
          <w:lang w:bidi="ps-AF"/>
        </w:rPr>
        <w:t>وزارت</w:t>
      </w:r>
      <w:r w:rsidR="002A3CC9" w:rsidRPr="00DB73F1">
        <w:rPr>
          <w:rFonts w:cs="B Nazanin"/>
          <w:b/>
          <w:bCs/>
          <w:sz w:val="24"/>
          <w:szCs w:val="24"/>
          <w:lang w:bidi="ps-AF"/>
        </w:rPr>
        <w:t>/</w:t>
      </w:r>
      <w:r w:rsidR="002A3CC9" w:rsidRPr="00DB73F1">
        <w:rPr>
          <w:rFonts w:cs="B Nazanin" w:hint="cs"/>
          <w:b/>
          <w:bCs/>
          <w:sz w:val="24"/>
          <w:szCs w:val="24"/>
          <w:rtl/>
        </w:rPr>
        <w:t xml:space="preserve">اداره </w:t>
      </w:r>
      <w:r w:rsidRPr="00DB73F1">
        <w:rPr>
          <w:rFonts w:cs="B Nazanin" w:hint="cs"/>
          <w:b/>
          <w:bCs/>
          <w:sz w:val="24"/>
          <w:szCs w:val="24"/>
          <w:rtl/>
        </w:rPr>
        <w:t>(</w:t>
      </w:r>
      <w:r w:rsidR="003F6142" w:rsidRPr="00DB73F1">
        <w:rPr>
          <w:rFonts w:cs="B Nazanin" w:hint="cs"/>
          <w:b/>
          <w:bCs/>
          <w:sz w:val="24"/>
          <w:szCs w:val="24"/>
          <w:rtl/>
        </w:rPr>
        <w:t>زراعت، آبیاری ومالداری</w:t>
      </w:r>
      <w:r w:rsidRPr="00DB73F1">
        <w:rPr>
          <w:rFonts w:cs="B Nazanin" w:hint="cs"/>
          <w:b/>
          <w:bCs/>
          <w:sz w:val="24"/>
          <w:szCs w:val="24"/>
          <w:rtl/>
        </w:rPr>
        <w:t>)</w:t>
      </w:r>
    </w:p>
    <w:p w14:paraId="324DE481" w14:textId="77777777" w:rsidR="002A3CC9" w:rsidRPr="00DB73F1" w:rsidRDefault="002A3CC9" w:rsidP="002A3CC9">
      <w:pPr>
        <w:spacing w:before="120" w:after="120"/>
        <w:jc w:val="center"/>
        <w:rPr>
          <w:rFonts w:cs="B Nazanin"/>
          <w:b/>
          <w:bCs/>
          <w:sz w:val="24"/>
          <w:szCs w:val="24"/>
          <w:rtl/>
        </w:rPr>
      </w:pPr>
    </w:p>
    <w:p w14:paraId="7143E82D" w14:textId="77777777" w:rsidR="002A3CC9" w:rsidRPr="00DB73F1" w:rsidRDefault="002A3CC9" w:rsidP="002A3CC9">
      <w:pPr>
        <w:spacing w:before="120" w:after="120"/>
        <w:jc w:val="center"/>
        <w:rPr>
          <w:rFonts w:cs="B Nazanin"/>
          <w:b/>
          <w:bCs/>
          <w:sz w:val="24"/>
          <w:szCs w:val="24"/>
          <w:rtl/>
        </w:rPr>
      </w:pPr>
    </w:p>
    <w:p w14:paraId="4E77C107" w14:textId="3DBA61FC" w:rsidR="003505FB" w:rsidRPr="00DB73F1" w:rsidRDefault="003505FB" w:rsidP="00E94EC2">
      <w:pPr>
        <w:spacing w:before="120" w:after="120"/>
        <w:rPr>
          <w:rFonts w:cs="B Nazanin"/>
          <w:b/>
          <w:bCs/>
          <w:sz w:val="24"/>
          <w:szCs w:val="24"/>
          <w:rtl/>
        </w:rPr>
      </w:pPr>
      <w:r w:rsidRPr="00DB73F1">
        <w:rPr>
          <w:rFonts w:cs="B Nazanin"/>
          <w:noProof/>
          <w:sz w:val="24"/>
          <w:szCs w:val="24"/>
          <w:rtl/>
          <w:lang w:bidi="ar-SA"/>
        </w:rPr>
        <mc:AlternateContent>
          <mc:Choice Requires="wps">
            <w:drawing>
              <wp:anchor distT="0" distB="0" distL="114300" distR="114300" simplePos="0" relativeHeight="251660288" behindDoc="0" locked="0" layoutInCell="1" allowOverlap="1" wp14:anchorId="4A6AD415" wp14:editId="7F56FC6C">
                <wp:simplePos x="0" y="0"/>
                <wp:positionH relativeFrom="page">
                  <wp:align>center</wp:align>
                </wp:positionH>
                <wp:positionV relativeFrom="paragraph">
                  <wp:posOffset>453390</wp:posOffset>
                </wp:positionV>
                <wp:extent cx="5943600" cy="91440"/>
                <wp:effectExtent l="0" t="0" r="0" b="381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1F497D">
                            <a:lumMod val="60000"/>
                            <a:lumOff val="40000"/>
                          </a:srgbClr>
                        </a:solidFill>
                        <a:ln w="3175">
                          <a:solidFill>
                            <a:srgbClr val="1F497D">
                              <a:lumMod val="60000"/>
                              <a:lumOff val="4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842B1" id="Rectangle 1" o:spid="_x0000_s1026" style="position:absolute;margin-left:0;margin-top:35.7pt;width:468pt;height:7.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" fillcolor="#558ed5" strokecolor="#558ed5" strokeweight=".25pt">
                <w10:wrap type="topAndBottom" anchorx="page"/>
              </v:rect>
            </w:pict>
          </mc:Fallback>
        </mc:AlternateContent>
      </w:r>
    </w:p>
    <w:p w14:paraId="690F5F08" w14:textId="298E7537" w:rsidR="003505FB" w:rsidRPr="00DB73F1" w:rsidRDefault="00024D33" w:rsidP="003937C5">
      <w:pPr>
        <w:spacing w:before="120" w:after="120" w:line="240" w:lineRule="auto"/>
        <w:jc w:val="center"/>
        <w:rPr>
          <w:rFonts w:cs="B Nazanin"/>
          <w:b/>
          <w:bCs/>
          <w:sz w:val="24"/>
          <w:szCs w:val="24"/>
          <w:rtl/>
        </w:rPr>
      </w:pPr>
      <w:r w:rsidRPr="00DB73F1">
        <w:rPr>
          <w:rFonts w:cs="B Nazanin" w:hint="cs"/>
          <w:b/>
          <w:bCs/>
          <w:sz w:val="24"/>
          <w:szCs w:val="24"/>
          <w:rtl/>
        </w:rPr>
        <w:t xml:space="preserve">گزارش </w:t>
      </w:r>
      <w:r w:rsidR="003F6142" w:rsidRPr="00DB73F1">
        <w:rPr>
          <w:rFonts w:cs="B Nazanin" w:hint="cs"/>
          <w:b/>
          <w:bCs/>
          <w:sz w:val="24"/>
          <w:szCs w:val="24"/>
          <w:rtl/>
        </w:rPr>
        <w:t>ربع (</w:t>
      </w:r>
      <w:r w:rsidR="00C125A2">
        <w:rPr>
          <w:rFonts w:cs="B Nazanin" w:hint="cs"/>
          <w:b/>
          <w:bCs/>
          <w:sz w:val="24"/>
          <w:szCs w:val="24"/>
          <w:rtl/>
        </w:rPr>
        <w:t xml:space="preserve"> چهارم </w:t>
      </w:r>
      <w:r w:rsidR="00E94EC2" w:rsidRPr="00DB73F1">
        <w:rPr>
          <w:rFonts w:cs="B Nazanin" w:hint="cs"/>
          <w:b/>
          <w:bCs/>
          <w:sz w:val="24"/>
          <w:szCs w:val="24"/>
          <w:rtl/>
        </w:rPr>
        <w:t xml:space="preserve">) از تطبیق پلان عمل مبارزه با فساد اداری </w:t>
      </w:r>
      <w:r w:rsidRPr="00DB73F1">
        <w:rPr>
          <w:rFonts w:ascii="Times New Roman" w:hAnsi="Times New Roman" w:cs="B Nazanin" w:hint="cs"/>
          <w:b/>
          <w:bCs/>
          <w:sz w:val="24"/>
          <w:szCs w:val="24"/>
          <w:rtl/>
        </w:rPr>
        <w:t xml:space="preserve">سال مالی </w:t>
      </w:r>
      <w:r w:rsidR="002C1720" w:rsidRPr="00DB73F1">
        <w:rPr>
          <w:rFonts w:ascii="Times New Roman" w:hAnsi="Times New Roman" w:cs="B Nazanin" w:hint="cs"/>
          <w:b/>
          <w:bCs/>
          <w:sz w:val="24"/>
          <w:szCs w:val="24"/>
          <w:rtl/>
        </w:rPr>
        <w:t>1398</w:t>
      </w:r>
    </w:p>
    <w:p w14:paraId="0DBDAB2C" w14:textId="77777777" w:rsidR="003505FB" w:rsidRPr="00DB73F1" w:rsidRDefault="003505FB" w:rsidP="003505FB">
      <w:pPr>
        <w:spacing w:before="120" w:after="120"/>
        <w:jc w:val="center"/>
        <w:rPr>
          <w:rFonts w:cs="B Nazanin"/>
          <w:b/>
          <w:bCs/>
          <w:sz w:val="24"/>
          <w:szCs w:val="24"/>
          <w:rtl/>
        </w:rPr>
      </w:pPr>
      <w:r w:rsidRPr="00DB73F1">
        <w:rPr>
          <w:rFonts w:cs="B Nazanin"/>
          <w:noProof/>
          <w:sz w:val="24"/>
          <w:szCs w:val="24"/>
          <w:rtl/>
          <w:lang w:bidi="ar-SA"/>
        </w:rPr>
        <mc:AlternateContent>
          <mc:Choice Requires="wps">
            <w:drawing>
              <wp:anchor distT="0" distB="0" distL="114300" distR="114300" simplePos="0" relativeHeight="251659264" behindDoc="0" locked="0" layoutInCell="1" allowOverlap="1" wp14:anchorId="471EB06C" wp14:editId="7F62FC5E">
                <wp:simplePos x="0" y="0"/>
                <wp:positionH relativeFrom="page">
                  <wp:align>center</wp:align>
                </wp:positionH>
                <wp:positionV relativeFrom="paragraph">
                  <wp:posOffset>92075</wp:posOffset>
                </wp:positionV>
                <wp:extent cx="5943600" cy="91440"/>
                <wp:effectExtent l="0" t="0" r="0" b="381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1F497D">
                            <a:lumMod val="60000"/>
                            <a:lumOff val="40000"/>
                          </a:srgbClr>
                        </a:solidFill>
                        <a:ln w="3175">
                          <a:solidFill>
                            <a:srgbClr val="1F497D">
                              <a:lumMod val="60000"/>
                              <a:lumOff val="4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63DA" id="Rectangle 2" o:spid="_x0000_s1026" style="position:absolute;margin-left:0;margin-top:7.25pt;width:468pt;height:7.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" fillcolor="#558ed5" strokecolor="#558ed5" strokeweight=".25pt">
                <w10:wrap type="topAndBottom" anchorx="page"/>
              </v:rect>
            </w:pict>
          </mc:Fallback>
        </mc:AlternateContent>
      </w:r>
    </w:p>
    <w:p w14:paraId="405C74BA" w14:textId="77777777" w:rsidR="003505FB" w:rsidRPr="00DB73F1" w:rsidRDefault="003505FB" w:rsidP="003505FB">
      <w:pPr>
        <w:spacing w:before="120" w:after="120"/>
        <w:jc w:val="center"/>
        <w:rPr>
          <w:rFonts w:cs="B Nazanin"/>
          <w:b/>
          <w:bCs/>
          <w:sz w:val="24"/>
          <w:szCs w:val="24"/>
          <w:rtl/>
        </w:rPr>
      </w:pPr>
    </w:p>
    <w:p w14:paraId="552EF2D8" w14:textId="77777777" w:rsidR="002A3CC9" w:rsidRPr="00DB73F1" w:rsidRDefault="002A3CC9" w:rsidP="003505FB">
      <w:pPr>
        <w:spacing w:before="120" w:after="120"/>
        <w:rPr>
          <w:rFonts w:cs="B Nazanin"/>
          <w:b/>
          <w:bCs/>
          <w:sz w:val="24"/>
          <w:szCs w:val="24"/>
          <w:rtl/>
        </w:rPr>
      </w:pPr>
    </w:p>
    <w:p w14:paraId="052722E9" w14:textId="01C40478" w:rsidR="002A3CC9" w:rsidRDefault="002A3CC9" w:rsidP="003505FB">
      <w:pPr>
        <w:spacing w:before="120" w:after="120"/>
        <w:rPr>
          <w:rFonts w:cs="B Nazanin"/>
          <w:b/>
          <w:bCs/>
          <w:sz w:val="24"/>
          <w:szCs w:val="24"/>
          <w:rtl/>
        </w:rPr>
      </w:pPr>
    </w:p>
    <w:p w14:paraId="57EC30EE" w14:textId="6B129062" w:rsidR="00AA2022" w:rsidRDefault="00AA2022" w:rsidP="003505FB">
      <w:pPr>
        <w:spacing w:before="120" w:after="120"/>
        <w:rPr>
          <w:rFonts w:cs="B Nazanin"/>
          <w:b/>
          <w:bCs/>
          <w:sz w:val="24"/>
          <w:szCs w:val="24"/>
          <w:rtl/>
        </w:rPr>
      </w:pPr>
    </w:p>
    <w:p w14:paraId="4239FF34" w14:textId="4600549E" w:rsidR="00AA2022" w:rsidRDefault="00AA2022" w:rsidP="003505FB">
      <w:pPr>
        <w:spacing w:before="120" w:after="120"/>
        <w:rPr>
          <w:rFonts w:cs="B Nazanin"/>
          <w:b/>
          <w:bCs/>
          <w:sz w:val="24"/>
          <w:szCs w:val="24"/>
          <w:rtl/>
        </w:rPr>
      </w:pPr>
    </w:p>
    <w:p w14:paraId="15BB0C5D" w14:textId="43D612E4" w:rsidR="00AA2022" w:rsidRDefault="00AA2022" w:rsidP="003505FB">
      <w:pPr>
        <w:spacing w:before="120" w:after="120"/>
        <w:rPr>
          <w:rFonts w:cs="B Nazanin"/>
          <w:b/>
          <w:bCs/>
          <w:sz w:val="24"/>
          <w:szCs w:val="24"/>
          <w:rtl/>
        </w:rPr>
      </w:pPr>
    </w:p>
    <w:p w14:paraId="069F9D22" w14:textId="61E1ADF5" w:rsidR="00AA2022" w:rsidRDefault="00AA2022" w:rsidP="003505FB">
      <w:pPr>
        <w:spacing w:before="120" w:after="120"/>
        <w:rPr>
          <w:rFonts w:cs="B Nazanin"/>
          <w:b/>
          <w:bCs/>
          <w:sz w:val="24"/>
          <w:szCs w:val="24"/>
          <w:rtl/>
        </w:rPr>
      </w:pPr>
    </w:p>
    <w:p w14:paraId="29DB7F0D" w14:textId="16617070" w:rsidR="00AA2022" w:rsidRDefault="00AA2022" w:rsidP="003505FB">
      <w:pPr>
        <w:spacing w:before="120" w:after="120"/>
        <w:rPr>
          <w:rFonts w:cs="B Nazanin"/>
          <w:b/>
          <w:bCs/>
          <w:sz w:val="24"/>
          <w:szCs w:val="24"/>
          <w:rtl/>
        </w:rPr>
      </w:pPr>
    </w:p>
    <w:p w14:paraId="33233C80" w14:textId="69D4BCBC" w:rsidR="00AA2022" w:rsidRDefault="00AA2022" w:rsidP="003505FB">
      <w:pPr>
        <w:spacing w:before="120" w:after="120"/>
        <w:rPr>
          <w:rFonts w:cs="B Nazanin"/>
          <w:b/>
          <w:bCs/>
          <w:sz w:val="24"/>
          <w:szCs w:val="24"/>
          <w:rtl/>
        </w:rPr>
      </w:pPr>
    </w:p>
    <w:p w14:paraId="07AE3664" w14:textId="13A7502D" w:rsidR="00AA2022" w:rsidRPr="00DB73F1" w:rsidRDefault="00AA2022" w:rsidP="003505FB">
      <w:pPr>
        <w:spacing w:before="120" w:after="120"/>
        <w:rPr>
          <w:rFonts w:cs="B Nazanin"/>
          <w:b/>
          <w:bCs/>
          <w:sz w:val="24"/>
          <w:szCs w:val="24"/>
          <w:rtl/>
        </w:rPr>
      </w:pPr>
    </w:p>
    <w:p w14:paraId="35F6D0D3" w14:textId="77777777" w:rsidR="003505FB" w:rsidRPr="00DB73F1" w:rsidRDefault="003505FB" w:rsidP="003505FB">
      <w:pPr>
        <w:spacing w:before="120" w:after="120"/>
        <w:rPr>
          <w:rFonts w:cs="B Nazanin"/>
          <w:b/>
          <w:bCs/>
          <w:sz w:val="24"/>
          <w:szCs w:val="24"/>
          <w:rtl/>
        </w:rPr>
      </w:pPr>
      <w:r w:rsidRPr="00DB73F1">
        <w:rPr>
          <w:rFonts w:cs="B Nazanin" w:hint="cs"/>
          <w:b/>
          <w:bCs/>
          <w:sz w:val="24"/>
          <w:szCs w:val="24"/>
          <w:rtl/>
        </w:rPr>
        <w:t xml:space="preserve">تاریخ ارائه گزارش </w:t>
      </w:r>
    </w:p>
    <w:p w14:paraId="58B5EC8B" w14:textId="42E3AD78" w:rsidR="003505FB" w:rsidRPr="00DB73F1" w:rsidRDefault="003505FB" w:rsidP="003038F1">
      <w:pPr>
        <w:shd w:val="clear" w:color="auto" w:fill="FFFFFF"/>
        <w:spacing w:before="120" w:after="120"/>
        <w:rPr>
          <w:rFonts w:ascii="Calibri" w:eastAsia="Calibri" w:hAnsi="Calibri" w:cs="B Nazanin"/>
          <w:b/>
          <w:bCs/>
          <w:sz w:val="24"/>
          <w:szCs w:val="24"/>
          <w:shd w:val="clear" w:color="auto" w:fill="FFFFFF"/>
          <w:rtl/>
          <w:lang w:val="fr-FR"/>
        </w:rPr>
      </w:pPr>
      <w:r w:rsidRPr="00DB73F1">
        <w:rPr>
          <w:rFonts w:cs="B Nazanin" w:hint="cs"/>
          <w:b/>
          <w:bCs/>
          <w:sz w:val="24"/>
          <w:szCs w:val="24"/>
          <w:rtl/>
          <w:lang w:bidi="ps-AF"/>
        </w:rPr>
        <w:t xml:space="preserve"> </w:t>
      </w:r>
      <w:r w:rsidR="00024D33" w:rsidRPr="00DB73F1">
        <w:rPr>
          <w:rFonts w:ascii="Times New Roman" w:hAnsi="Times New Roman" w:cs="B Nazanin" w:hint="cs"/>
          <w:b/>
          <w:bCs/>
          <w:sz w:val="24"/>
          <w:szCs w:val="24"/>
          <w:rtl/>
          <w:lang w:bidi="ps-AF"/>
        </w:rPr>
        <w:t>روز و</w:t>
      </w:r>
      <w:r w:rsidR="003038F1" w:rsidRPr="00DB73F1">
        <w:rPr>
          <w:rFonts w:ascii="Times New Roman" w:hAnsi="Times New Roman" w:cs="B Nazanin" w:hint="cs"/>
          <w:b/>
          <w:bCs/>
          <w:sz w:val="24"/>
          <w:szCs w:val="24"/>
          <w:rtl/>
        </w:rPr>
        <w:t xml:space="preserve"> </w:t>
      </w:r>
      <w:r w:rsidRPr="00DB73F1">
        <w:rPr>
          <w:rFonts w:cs="B Nazanin" w:hint="cs"/>
          <w:b/>
          <w:bCs/>
          <w:sz w:val="24"/>
          <w:szCs w:val="24"/>
          <w:rtl/>
          <w:lang w:bidi="ps-AF"/>
        </w:rPr>
        <w:t>ماه</w:t>
      </w:r>
      <w:r w:rsidR="00024D33" w:rsidRPr="00DB73F1">
        <w:rPr>
          <w:rFonts w:cs="B Nazanin" w:hint="cs"/>
          <w:b/>
          <w:bCs/>
          <w:sz w:val="24"/>
          <w:szCs w:val="24"/>
          <w:rtl/>
          <w:lang w:bidi="ps-AF"/>
        </w:rPr>
        <w:t>:</w:t>
      </w:r>
      <w:r w:rsidRPr="00DB73F1">
        <w:rPr>
          <w:rFonts w:cs="B Nazanin" w:hint="cs"/>
          <w:b/>
          <w:bCs/>
          <w:sz w:val="24"/>
          <w:szCs w:val="24"/>
          <w:rtl/>
          <w:lang w:bidi="ps-AF"/>
        </w:rPr>
        <w:t xml:space="preserve"> </w:t>
      </w:r>
      <w:r w:rsidRPr="00DB73F1">
        <w:rPr>
          <w:rFonts w:cs="B Nazanin" w:hint="cs"/>
          <w:b/>
          <w:bCs/>
          <w:sz w:val="24"/>
          <w:szCs w:val="24"/>
          <w:rtl/>
        </w:rPr>
        <w:t xml:space="preserve">.........      </w:t>
      </w:r>
      <w:r w:rsidRPr="00DB73F1">
        <w:rPr>
          <w:rFonts w:cs="B Nazanin" w:hint="cs"/>
          <w:b/>
          <w:bCs/>
          <w:sz w:val="24"/>
          <w:szCs w:val="24"/>
          <w:rtl/>
          <w:lang w:bidi="ps-AF"/>
        </w:rPr>
        <w:t>سال</w:t>
      </w:r>
      <w:r w:rsidRPr="00DB73F1">
        <w:rPr>
          <w:rFonts w:cs="B Nazanin" w:hint="cs"/>
          <w:b/>
          <w:bCs/>
          <w:sz w:val="24"/>
          <w:szCs w:val="24"/>
          <w:rtl/>
        </w:rPr>
        <w:t>:</w:t>
      </w:r>
      <w:r w:rsidRPr="00DB73F1">
        <w:rPr>
          <w:rFonts w:cs="B Nazanin" w:hint="cs"/>
          <w:b/>
          <w:bCs/>
          <w:sz w:val="24"/>
          <w:szCs w:val="24"/>
          <w:rtl/>
        </w:rPr>
        <w:tab/>
      </w:r>
      <w:r w:rsidR="003038F1" w:rsidRPr="00DB73F1">
        <w:rPr>
          <w:rFonts w:cs="B Nazanin" w:hint="cs"/>
          <w:b/>
          <w:bCs/>
          <w:sz w:val="24"/>
          <w:szCs w:val="24"/>
          <w:rtl/>
        </w:rPr>
        <w:t>1398</w:t>
      </w:r>
    </w:p>
    <w:p w14:paraId="56406BAF" w14:textId="77777777" w:rsidR="003505FB" w:rsidRPr="00DB73F1" w:rsidRDefault="003505FB" w:rsidP="003505FB">
      <w:pPr>
        <w:shd w:val="clear" w:color="auto" w:fill="FFF2CC"/>
        <w:spacing w:before="120" w:after="120" w:line="259" w:lineRule="auto"/>
        <w:jc w:val="right"/>
        <w:rPr>
          <w:rFonts w:ascii="Calibri" w:eastAsia="Calibri" w:hAnsi="Calibri" w:cs="B Nazanin"/>
          <w:b/>
          <w:bCs/>
          <w:sz w:val="24"/>
          <w:szCs w:val="24"/>
          <w:rtl/>
        </w:rPr>
        <w:sectPr w:rsidR="003505FB" w:rsidRPr="00DB73F1" w:rsidSect="005C21A8">
          <w:footerReference w:type="default" r:id="rId9"/>
          <w:pgSz w:w="11906" w:h="16838"/>
          <w:pgMar w:top="1440" w:right="1440" w:bottom="1440" w:left="1440" w:header="720" w:footer="720" w:gutter="0"/>
          <w:cols w:space="720"/>
          <w:titlePg/>
          <w:bidi/>
          <w:rtlGutter/>
          <w:docGrid w:linePitch="360"/>
        </w:sectPr>
      </w:pPr>
    </w:p>
    <w:p w14:paraId="72C2E903" w14:textId="77777777" w:rsidR="003505FB" w:rsidRPr="00DB73F1" w:rsidRDefault="003505FB" w:rsidP="0014213B">
      <w:pPr>
        <w:shd w:val="clear" w:color="auto" w:fill="E5B8B7" w:themeFill="accent2" w:themeFillTint="66"/>
        <w:spacing w:before="120" w:after="120"/>
        <w:rPr>
          <w:rFonts w:ascii="Calibri" w:eastAsia="Calibri" w:hAnsi="Calibri" w:cs="B Nazanin"/>
          <w:b/>
          <w:bCs/>
          <w:sz w:val="24"/>
          <w:szCs w:val="24"/>
          <w:rtl/>
        </w:rPr>
      </w:pPr>
      <w:r w:rsidRPr="00DB73F1">
        <w:rPr>
          <w:rFonts w:ascii="Calibri" w:eastAsia="Calibri" w:hAnsi="Calibri" w:cs="B Nazanin" w:hint="cs"/>
          <w:b/>
          <w:bCs/>
          <w:sz w:val="24"/>
          <w:szCs w:val="24"/>
          <w:rtl/>
        </w:rPr>
        <w:lastRenderedPageBreak/>
        <w:t>خلاصه گزارش</w:t>
      </w:r>
    </w:p>
    <w:p w14:paraId="799B062D" w14:textId="77777777" w:rsidR="003628F2" w:rsidRPr="00DB73F1" w:rsidRDefault="003628F2" w:rsidP="0088351C">
      <w:pPr>
        <w:spacing w:after="0"/>
        <w:jc w:val="both"/>
        <w:rPr>
          <w:rFonts w:asciiTheme="majorHAnsi" w:hAnsiTheme="majorHAnsi" w:cs="B Nazanin"/>
          <w:sz w:val="24"/>
          <w:szCs w:val="24"/>
          <w:rtl/>
        </w:rPr>
      </w:pPr>
    </w:p>
    <w:p w14:paraId="62CAFD02" w14:textId="7C739BFE" w:rsidR="002A507E" w:rsidRPr="00CD12D6" w:rsidRDefault="00AA2022" w:rsidP="00136DEA">
      <w:pPr>
        <w:framePr w:hSpace="180" w:wrap="around" w:vAnchor="text" w:hAnchor="margin" w:xAlign="right" w:y="116"/>
        <w:spacing w:after="0" w:line="240" w:lineRule="auto"/>
        <w:jc w:val="lowKashida"/>
        <w:rPr>
          <w:rFonts w:ascii="Cambria" w:eastAsia="Times New Roman" w:hAnsi="Cambria" w:cs="B Nazanin"/>
          <w:sz w:val="24"/>
          <w:szCs w:val="24"/>
          <w:rtl/>
        </w:rPr>
      </w:pPr>
      <w:r w:rsidRPr="00CD12D6">
        <w:rPr>
          <w:rFonts w:ascii="Cambria" w:eastAsia="Times New Roman" w:hAnsi="Cambria" w:cs="B Nazanin" w:hint="cs"/>
          <w:sz w:val="24"/>
          <w:szCs w:val="24"/>
          <w:rtl/>
        </w:rPr>
        <w:t>از مجموع (12) سیستم شامل پلان مبارزه با فساد اداری،</w:t>
      </w:r>
      <w:r w:rsidR="00957F89" w:rsidRPr="00CD12D6">
        <w:rPr>
          <w:rFonts w:ascii="Cambria" w:eastAsia="Times New Roman" w:hAnsi="Cambria" w:cs="B Nazanin" w:hint="cs"/>
          <w:sz w:val="24"/>
          <w:szCs w:val="24"/>
          <w:rtl/>
        </w:rPr>
        <w:t xml:space="preserve"> </w:t>
      </w:r>
      <w:r w:rsidR="009A21E3" w:rsidRPr="00CD12D6">
        <w:rPr>
          <w:rFonts w:ascii="Cambria" w:eastAsia="Times New Roman" w:hAnsi="Cambria" w:cs="B Nazanin" w:hint="cs"/>
          <w:sz w:val="24"/>
          <w:szCs w:val="24"/>
          <w:rtl/>
        </w:rPr>
        <w:t xml:space="preserve">سیستم طبقه بندی فاز یک پارچه و امنیت غذائی ( </w:t>
      </w:r>
      <w:r w:rsidR="009A21E3" w:rsidRPr="00CD12D6">
        <w:rPr>
          <w:rFonts w:ascii="Cambria" w:eastAsia="Times New Roman" w:hAnsi="Cambria" w:cs="B Nazanin"/>
          <w:sz w:val="24"/>
          <w:szCs w:val="24"/>
        </w:rPr>
        <w:t>IPC</w:t>
      </w:r>
      <w:r w:rsidR="009A21E3" w:rsidRPr="00CD12D6">
        <w:rPr>
          <w:rFonts w:ascii="Cambria" w:eastAsia="Times New Roman" w:hAnsi="Cambria" w:cs="B Nazanin" w:hint="cs"/>
          <w:sz w:val="24"/>
          <w:szCs w:val="24"/>
          <w:rtl/>
        </w:rPr>
        <w:t xml:space="preserve">) </w:t>
      </w:r>
      <w:r w:rsidR="00136DEA">
        <w:rPr>
          <w:rFonts w:ascii="Cambria" w:eastAsia="Times New Roman" w:hAnsi="Cambria" w:cs="B Nazanin" w:hint="cs"/>
          <w:sz w:val="24"/>
          <w:szCs w:val="24"/>
          <w:rtl/>
        </w:rPr>
        <w:t xml:space="preserve">سیستم محصولات زراعتی و سیستم قرادادها </w:t>
      </w:r>
      <w:r w:rsidR="009A21E3" w:rsidRPr="00CD12D6">
        <w:rPr>
          <w:rFonts w:ascii="Cambria" w:eastAsia="Times New Roman" w:hAnsi="Cambria" w:cs="B Nazanin" w:hint="cs"/>
          <w:sz w:val="24"/>
          <w:szCs w:val="24"/>
          <w:rtl/>
        </w:rPr>
        <w:t>طی ربع چهارم</w:t>
      </w:r>
      <w:r w:rsidR="00AC2B8F" w:rsidRPr="00CD12D6">
        <w:rPr>
          <w:rFonts w:ascii="Cambria" w:eastAsia="Times New Roman" w:hAnsi="Cambria" w:cs="B Nazanin" w:hint="cs"/>
          <w:sz w:val="24"/>
          <w:szCs w:val="24"/>
          <w:rtl/>
        </w:rPr>
        <w:t xml:space="preserve"> ایجاد گردیده است. </w:t>
      </w:r>
      <w:r w:rsidR="00957F89" w:rsidRPr="00CD12D6">
        <w:rPr>
          <w:rFonts w:ascii="Calibri" w:eastAsia="Calibri" w:hAnsi="Calibri" w:cs="B Nazanin" w:hint="cs"/>
          <w:sz w:val="24"/>
          <w:szCs w:val="24"/>
          <w:rtl/>
        </w:rPr>
        <w:t xml:space="preserve">توزیع </w:t>
      </w:r>
      <w:r w:rsidR="00136DEA">
        <w:rPr>
          <w:rFonts w:ascii="Calibri" w:eastAsia="Calibri" w:hAnsi="Calibri" w:cs="B Nazanin" w:hint="cs"/>
          <w:sz w:val="24"/>
          <w:szCs w:val="24"/>
          <w:rtl/>
        </w:rPr>
        <w:t>42300</w:t>
      </w:r>
      <w:r w:rsidR="00AC2B8F" w:rsidRPr="00CD12D6">
        <w:rPr>
          <w:rFonts w:ascii="Calibri" w:eastAsia="Calibri" w:hAnsi="Calibri" w:cs="B Nazanin" w:hint="cs"/>
          <w:sz w:val="24"/>
          <w:szCs w:val="24"/>
          <w:rtl/>
        </w:rPr>
        <w:t xml:space="preserve"> </w:t>
      </w:r>
      <w:r w:rsidR="00957F89" w:rsidRPr="00CD12D6">
        <w:rPr>
          <w:rFonts w:ascii="Calibri" w:eastAsia="Calibri" w:hAnsi="Calibri" w:cs="B Nazanin" w:hint="cs"/>
          <w:sz w:val="24"/>
          <w:szCs w:val="24"/>
          <w:rtl/>
        </w:rPr>
        <w:t>ورق سرتفکیت صحی نباتی به تاجران غرض معیاری سازی واردات وصادرات امتعه نباتی</w:t>
      </w:r>
      <w:r w:rsidR="00136DEA">
        <w:rPr>
          <w:rFonts w:ascii="Calibri" w:eastAsia="Calibri" w:hAnsi="Calibri" w:cs="B Nazanin" w:hint="cs"/>
          <w:sz w:val="24"/>
          <w:szCs w:val="24"/>
          <w:rtl/>
        </w:rPr>
        <w:t xml:space="preserve"> طی چهار ربع سال</w:t>
      </w:r>
      <w:r w:rsidRPr="00CD12D6">
        <w:rPr>
          <w:rFonts w:ascii="Calibri" w:eastAsia="Calibri" w:hAnsi="Calibri" w:cs="B Nazanin" w:hint="cs"/>
          <w:sz w:val="24"/>
          <w:szCs w:val="24"/>
          <w:rtl/>
        </w:rPr>
        <w:t xml:space="preserve">. </w:t>
      </w:r>
      <w:r w:rsidR="00957F89" w:rsidRPr="00CD12D6">
        <w:rPr>
          <w:rFonts w:ascii="Calibri" w:eastAsia="Calibri" w:hAnsi="Calibri" w:cs="B Nazanin" w:hint="cs"/>
          <w:sz w:val="24"/>
          <w:szCs w:val="24"/>
          <w:rtl/>
        </w:rPr>
        <w:t>تعداد</w:t>
      </w:r>
      <w:r w:rsidR="00B85729" w:rsidRPr="00CD12D6">
        <w:rPr>
          <w:rFonts w:ascii="Calibri" w:eastAsia="Calibri" w:hAnsi="Calibri" w:cs="B Nazanin" w:hint="cs"/>
          <w:sz w:val="24"/>
          <w:szCs w:val="24"/>
          <w:rtl/>
        </w:rPr>
        <w:t xml:space="preserve"> </w:t>
      </w:r>
      <w:r w:rsidR="00957F89" w:rsidRPr="00CD12D6">
        <w:rPr>
          <w:rFonts w:ascii="Calibri" w:eastAsia="Calibri" w:hAnsi="Calibri" w:cs="B Nazanin" w:hint="cs"/>
          <w:sz w:val="24"/>
          <w:szCs w:val="24"/>
          <w:rtl/>
        </w:rPr>
        <w:t xml:space="preserve">(2)  قضیه </w:t>
      </w:r>
      <w:r w:rsidRPr="00CD12D6">
        <w:rPr>
          <w:rFonts w:ascii="Calibri" w:eastAsia="Calibri" w:hAnsi="Calibri" w:cs="B Nazanin" w:hint="cs"/>
          <w:sz w:val="24"/>
          <w:szCs w:val="24"/>
          <w:rtl/>
        </w:rPr>
        <w:t>بعداز بررسی های لازم غرض تحقیق به خارنوالی محول شده است</w:t>
      </w:r>
      <w:r w:rsidR="001B60A8" w:rsidRPr="00CD12D6">
        <w:rPr>
          <w:rFonts w:ascii="Calibri" w:eastAsia="Calibri" w:hAnsi="Calibri" w:cs="B Nazanin" w:hint="cs"/>
          <w:sz w:val="24"/>
          <w:szCs w:val="24"/>
          <w:rtl/>
        </w:rPr>
        <w:t>. در ضمن به تعداد (</w:t>
      </w:r>
      <w:r w:rsidR="00F06A27" w:rsidRPr="00CD12D6">
        <w:rPr>
          <w:rFonts w:ascii="Calibri" w:eastAsia="Calibri" w:hAnsi="Calibri" w:cs="B Nazanin" w:hint="cs"/>
          <w:sz w:val="24"/>
          <w:szCs w:val="24"/>
          <w:rtl/>
        </w:rPr>
        <w:t>6</w:t>
      </w:r>
      <w:r w:rsidR="001B60A8" w:rsidRPr="00CD12D6">
        <w:rPr>
          <w:rFonts w:ascii="Calibri" w:eastAsia="Calibri" w:hAnsi="Calibri" w:cs="B Nazanin" w:hint="cs"/>
          <w:sz w:val="24"/>
          <w:szCs w:val="24"/>
          <w:rtl/>
        </w:rPr>
        <w:t xml:space="preserve">) </w:t>
      </w:r>
      <w:r w:rsidRPr="00CD12D6">
        <w:rPr>
          <w:rFonts w:ascii="Calibri" w:eastAsia="Calibri" w:hAnsi="Calibri" w:cs="B Nazanin" w:hint="cs"/>
          <w:sz w:val="24"/>
          <w:szCs w:val="24"/>
          <w:rtl/>
        </w:rPr>
        <w:t xml:space="preserve">قضیه مواصلت ورزیده از اداره محترم لوی خارنوالی بعداز تکمیل مراحل کشفی منجانب ریاست تفتیش داخلی غرض اجراات بعدی محول اداره لوی خارنوالی گردیده است. از درک </w:t>
      </w:r>
      <w:r w:rsidR="00781C25" w:rsidRPr="00CD12D6">
        <w:rPr>
          <w:rFonts w:ascii="Calibri" w:eastAsia="Calibri" w:hAnsi="Calibri" w:cs="B Nazanin" w:hint="cs"/>
          <w:sz w:val="24"/>
          <w:szCs w:val="24"/>
          <w:rtl/>
        </w:rPr>
        <w:t xml:space="preserve">تعقیب وتطبیق سفارشات تفتیش </w:t>
      </w:r>
      <w:r w:rsidRPr="00CD12D6">
        <w:rPr>
          <w:rFonts w:ascii="Calibri" w:eastAsia="Calibri" w:hAnsi="Calibri" w:cs="B Nazanin" w:hint="cs"/>
          <w:sz w:val="24"/>
          <w:szCs w:val="24"/>
          <w:rtl/>
        </w:rPr>
        <w:t xml:space="preserve"> بابت بیرون </w:t>
      </w:r>
      <w:r w:rsidR="00781C25" w:rsidRPr="00CD12D6">
        <w:rPr>
          <w:rFonts w:ascii="Calibri" w:eastAsia="Calibri" w:hAnsi="Calibri" w:cs="B Nazanin" w:hint="cs"/>
          <w:sz w:val="24"/>
          <w:szCs w:val="24"/>
          <w:rtl/>
        </w:rPr>
        <w:t xml:space="preserve">نویسی های گزارشات تفتیش </w:t>
      </w:r>
      <w:r w:rsidR="001B60A8" w:rsidRPr="00CD12D6">
        <w:rPr>
          <w:rFonts w:ascii="Calibri" w:eastAsia="Calibri" w:hAnsi="Calibri" w:cs="B Nazanin" w:hint="cs"/>
          <w:sz w:val="24"/>
          <w:szCs w:val="24"/>
          <w:rtl/>
        </w:rPr>
        <w:t>جمعاً مبلغ (</w:t>
      </w:r>
      <w:r w:rsidR="00F06A27" w:rsidRPr="00CD12D6">
        <w:rPr>
          <w:rFonts w:ascii="Calibri" w:eastAsia="Calibri" w:hAnsi="Calibri" w:cs="B Nazanin" w:hint="cs"/>
          <w:sz w:val="24"/>
          <w:szCs w:val="24"/>
          <w:rtl/>
        </w:rPr>
        <w:t>43213725</w:t>
      </w:r>
      <w:r w:rsidR="001B60A8" w:rsidRPr="00CD12D6">
        <w:rPr>
          <w:rFonts w:ascii="Calibri" w:eastAsia="Calibri" w:hAnsi="Calibri" w:cs="B Nazanin" w:hint="cs"/>
          <w:sz w:val="24"/>
          <w:szCs w:val="24"/>
          <w:rtl/>
        </w:rPr>
        <w:t>)</w:t>
      </w:r>
      <w:r w:rsidRPr="00CD12D6">
        <w:rPr>
          <w:rFonts w:ascii="Calibri" w:eastAsia="Calibri" w:hAnsi="Calibri" w:cs="B Nazanin" w:hint="cs"/>
          <w:sz w:val="24"/>
          <w:szCs w:val="24"/>
          <w:rtl/>
        </w:rPr>
        <w:t xml:space="preserve"> افغانی</w:t>
      </w:r>
      <w:r w:rsidR="00781C25" w:rsidRPr="00CD12D6">
        <w:rPr>
          <w:rFonts w:ascii="Calibri" w:eastAsia="Calibri" w:hAnsi="Calibri" w:cs="B Nazanin" w:hint="cs"/>
          <w:sz w:val="24"/>
          <w:szCs w:val="24"/>
          <w:rtl/>
        </w:rPr>
        <w:t xml:space="preserve"> </w:t>
      </w:r>
      <w:r w:rsidR="00F06A27" w:rsidRPr="00CD12D6">
        <w:rPr>
          <w:rFonts w:ascii="Calibri" w:eastAsia="Calibri" w:hAnsi="Calibri" w:cs="B Nazanin" w:hint="cs"/>
          <w:sz w:val="24"/>
          <w:szCs w:val="24"/>
          <w:rtl/>
        </w:rPr>
        <w:t xml:space="preserve"> ومبلغ (36.83) دالر </w:t>
      </w:r>
      <w:r w:rsidR="00781C25" w:rsidRPr="00CD12D6">
        <w:rPr>
          <w:rFonts w:ascii="Calibri" w:eastAsia="Calibri" w:hAnsi="Calibri" w:cs="B Nazanin" w:hint="cs"/>
          <w:sz w:val="24"/>
          <w:szCs w:val="24"/>
          <w:rtl/>
        </w:rPr>
        <w:t>تحصیل و تحویل عواید دولت گردید</w:t>
      </w:r>
      <w:r w:rsidRPr="00CD12D6">
        <w:rPr>
          <w:rFonts w:ascii="Calibri" w:eastAsia="Calibri" w:hAnsi="Calibri" w:cs="B Nazanin" w:hint="cs"/>
          <w:sz w:val="24"/>
          <w:szCs w:val="24"/>
          <w:rtl/>
        </w:rPr>
        <w:t>.</w:t>
      </w:r>
      <w:r w:rsidR="00781C25" w:rsidRPr="00CD12D6">
        <w:rPr>
          <w:rFonts w:ascii="Calibri" w:eastAsia="Calibri" w:hAnsi="Calibri" w:cs="B Nazanin" w:hint="cs"/>
          <w:sz w:val="24"/>
          <w:szCs w:val="24"/>
          <w:rtl/>
        </w:rPr>
        <w:t xml:space="preserve"> به تعداد (</w:t>
      </w:r>
      <w:r w:rsidR="00553098" w:rsidRPr="00CD12D6">
        <w:rPr>
          <w:rFonts w:ascii="Calibri" w:eastAsia="Calibri" w:hAnsi="Calibri" w:cs="B Nazanin"/>
          <w:sz w:val="24"/>
          <w:szCs w:val="24"/>
        </w:rPr>
        <w:t>39</w:t>
      </w:r>
      <w:r w:rsidR="00781C25" w:rsidRPr="00CD12D6">
        <w:rPr>
          <w:rFonts w:ascii="Calibri" w:eastAsia="Calibri" w:hAnsi="Calibri" w:cs="B Nazanin" w:hint="cs"/>
          <w:sz w:val="24"/>
          <w:szCs w:val="24"/>
          <w:rtl/>
        </w:rPr>
        <w:t>)</w:t>
      </w:r>
      <w:r w:rsidR="00553098" w:rsidRPr="00CD12D6">
        <w:rPr>
          <w:rFonts w:ascii="Calibri" w:eastAsia="Calibri" w:hAnsi="Calibri" w:cs="B Nazanin" w:hint="cs"/>
          <w:sz w:val="24"/>
          <w:szCs w:val="24"/>
          <w:rtl/>
        </w:rPr>
        <w:t xml:space="preserve"> تن از کارمندان وزارت طی ربع چهارم</w:t>
      </w:r>
      <w:r w:rsidR="00781C25" w:rsidRPr="00CD12D6">
        <w:rPr>
          <w:rFonts w:ascii="Calibri" w:eastAsia="Calibri" w:hAnsi="Calibri" w:cs="B Nazanin" w:hint="cs"/>
          <w:sz w:val="24"/>
          <w:szCs w:val="24"/>
          <w:rtl/>
        </w:rPr>
        <w:t xml:space="preserve"> مکافات و مجازات شدند</w:t>
      </w:r>
      <w:r w:rsidR="00781C25" w:rsidRPr="00CD12D6">
        <w:rPr>
          <w:rFonts w:ascii="Cambria" w:eastAsia="Times New Roman" w:hAnsi="Cambria" w:cs="B Nazanin" w:hint="cs"/>
          <w:sz w:val="24"/>
          <w:szCs w:val="24"/>
          <w:rtl/>
        </w:rPr>
        <w:t xml:space="preserve">. </w:t>
      </w:r>
      <w:r w:rsidR="00781C25" w:rsidRPr="00CD12D6">
        <w:rPr>
          <w:rFonts w:ascii="Calibri" w:eastAsia="Calibri" w:hAnsi="Calibri" w:cs="B Nazanin" w:hint="cs"/>
          <w:sz w:val="24"/>
          <w:szCs w:val="24"/>
          <w:rtl/>
        </w:rPr>
        <w:t>نظر به گزارش ریاست اداری، از جمله 9 ولایت پلان شده، ملکیت ها وتاسی</w:t>
      </w:r>
      <w:r w:rsidR="00F92BA1" w:rsidRPr="00CD12D6">
        <w:rPr>
          <w:rFonts w:ascii="Calibri" w:eastAsia="Calibri" w:hAnsi="Calibri" w:cs="B Nazanin" w:hint="cs"/>
          <w:sz w:val="24"/>
          <w:szCs w:val="24"/>
          <w:rtl/>
        </w:rPr>
        <w:t>س</w:t>
      </w:r>
      <w:r w:rsidR="00781C25" w:rsidRPr="00CD12D6">
        <w:rPr>
          <w:rFonts w:ascii="Calibri" w:eastAsia="Calibri" w:hAnsi="Calibri" w:cs="B Nazanin" w:hint="cs"/>
          <w:sz w:val="24"/>
          <w:szCs w:val="24"/>
          <w:rtl/>
        </w:rPr>
        <w:t>ات (</w:t>
      </w:r>
      <w:r w:rsidR="00F06A27" w:rsidRPr="00CD12D6">
        <w:rPr>
          <w:rFonts w:ascii="Calibri" w:eastAsia="Calibri" w:hAnsi="Calibri" w:cs="B Nazanin" w:hint="cs"/>
          <w:sz w:val="24"/>
          <w:szCs w:val="24"/>
          <w:rtl/>
        </w:rPr>
        <w:t>1) ولایات طی ربع چهارم</w:t>
      </w:r>
      <w:r w:rsidR="00AC2B8F" w:rsidRPr="00CD12D6">
        <w:rPr>
          <w:rFonts w:ascii="Calibri" w:eastAsia="Calibri" w:hAnsi="Calibri" w:cs="B Nazanin" w:hint="cs"/>
          <w:sz w:val="24"/>
          <w:szCs w:val="24"/>
          <w:rtl/>
        </w:rPr>
        <w:t xml:space="preserve"> </w:t>
      </w:r>
      <w:r w:rsidR="00781C25" w:rsidRPr="00CD12D6">
        <w:rPr>
          <w:rFonts w:ascii="Calibri" w:eastAsia="Calibri" w:hAnsi="Calibri" w:cs="B Nazanin" w:hint="cs"/>
          <w:sz w:val="24"/>
          <w:szCs w:val="24"/>
          <w:rtl/>
        </w:rPr>
        <w:t xml:space="preserve"> در سیستم  ثبت و راجستر گردیده است. به تعداد (</w:t>
      </w:r>
      <w:r w:rsidR="00553098" w:rsidRPr="00CD12D6">
        <w:rPr>
          <w:rFonts w:ascii="Calibri" w:eastAsia="Calibri" w:hAnsi="Calibri" w:cs="B Nazanin" w:hint="cs"/>
          <w:sz w:val="24"/>
          <w:szCs w:val="24"/>
          <w:rtl/>
        </w:rPr>
        <w:t>39</w:t>
      </w:r>
      <w:r w:rsidR="00781C25" w:rsidRPr="00CD12D6">
        <w:rPr>
          <w:rFonts w:ascii="Calibri" w:eastAsia="Calibri" w:hAnsi="Calibri" w:cs="B Nazanin" w:hint="cs"/>
          <w:sz w:val="24"/>
          <w:szCs w:val="24"/>
          <w:rtl/>
        </w:rPr>
        <w:t>)</w:t>
      </w:r>
      <w:r w:rsidR="00B85729" w:rsidRPr="00CD12D6">
        <w:rPr>
          <w:rFonts w:ascii="Calibri" w:eastAsia="Calibri" w:hAnsi="Calibri" w:cs="B Nazanin" w:hint="cs"/>
          <w:sz w:val="24"/>
          <w:szCs w:val="24"/>
          <w:rtl/>
        </w:rPr>
        <w:t xml:space="preserve"> تن</w:t>
      </w:r>
      <w:r w:rsidR="00781C25" w:rsidRPr="00CD12D6">
        <w:rPr>
          <w:rFonts w:ascii="Calibri" w:eastAsia="Calibri" w:hAnsi="Calibri" w:cs="B Nazanin" w:hint="cs"/>
          <w:sz w:val="24"/>
          <w:szCs w:val="24"/>
          <w:rtl/>
        </w:rPr>
        <w:t xml:space="preserve"> از کارمندان مرکزی و ولایتی این وزارت فورم ثبت دارئی را </w:t>
      </w:r>
      <w:r w:rsidR="00553098" w:rsidRPr="00CD12D6">
        <w:rPr>
          <w:rFonts w:ascii="Calibri" w:eastAsia="Calibri" w:hAnsi="Calibri" w:cs="B Nazanin" w:hint="cs"/>
          <w:sz w:val="24"/>
          <w:szCs w:val="24"/>
          <w:rtl/>
        </w:rPr>
        <w:t xml:space="preserve">از بابت سال مالی 1398 </w:t>
      </w:r>
      <w:r w:rsidR="00781C25" w:rsidRPr="00CD12D6">
        <w:rPr>
          <w:rFonts w:ascii="Calibri" w:eastAsia="Calibri" w:hAnsi="Calibri" w:cs="B Nazanin" w:hint="cs"/>
          <w:sz w:val="24"/>
          <w:szCs w:val="24"/>
          <w:rtl/>
        </w:rPr>
        <w:t>خانه پری نموده از طریق ریاست محترم دفتر عنوانی ریاست عمومی اداره امور ریاست جمهوری گسیل گردیده است.</w:t>
      </w:r>
      <w:r w:rsidR="00553098" w:rsidRPr="00CD12D6">
        <w:rPr>
          <w:rFonts w:ascii="Calibri" w:eastAsia="Calibri" w:hAnsi="Calibri" w:cs="B Nazanin" w:hint="cs"/>
          <w:sz w:val="24"/>
          <w:szCs w:val="24"/>
          <w:rtl/>
        </w:rPr>
        <w:t xml:space="preserve"> </w:t>
      </w:r>
      <w:r w:rsidR="00781C25" w:rsidRPr="00CD12D6">
        <w:rPr>
          <w:rFonts w:ascii="Calibri" w:eastAsia="Calibri" w:hAnsi="Calibri" w:cs="B Nazanin" w:hint="cs"/>
          <w:sz w:val="24"/>
          <w:szCs w:val="24"/>
          <w:rtl/>
        </w:rPr>
        <w:t xml:space="preserve">طی ربع </w:t>
      </w:r>
      <w:r w:rsidR="00553098" w:rsidRPr="00CD12D6">
        <w:rPr>
          <w:rFonts w:ascii="Calibri" w:eastAsia="Calibri" w:hAnsi="Calibri" w:cs="B Nazanin" w:hint="cs"/>
          <w:sz w:val="24"/>
          <w:szCs w:val="24"/>
          <w:rtl/>
        </w:rPr>
        <w:t xml:space="preserve"> چهارم</w:t>
      </w:r>
      <w:r w:rsidR="00781C25" w:rsidRPr="00CD12D6">
        <w:rPr>
          <w:rFonts w:ascii="Calibri" w:eastAsia="Calibri" w:hAnsi="Calibri" w:cs="B Nazanin" w:hint="cs"/>
          <w:sz w:val="24"/>
          <w:szCs w:val="24"/>
          <w:rtl/>
        </w:rPr>
        <w:t xml:space="preserve"> سال مالی 1398 به تعداد (</w:t>
      </w:r>
      <w:r w:rsidR="00553098" w:rsidRPr="00CD12D6">
        <w:rPr>
          <w:rFonts w:ascii="Calibri" w:eastAsia="Calibri" w:hAnsi="Calibri" w:cs="B Nazanin" w:hint="cs"/>
          <w:sz w:val="24"/>
          <w:szCs w:val="24"/>
          <w:rtl/>
        </w:rPr>
        <w:t>130</w:t>
      </w:r>
      <w:r w:rsidR="00781C25" w:rsidRPr="00CD12D6">
        <w:rPr>
          <w:rFonts w:ascii="Calibri" w:eastAsia="Calibri" w:hAnsi="Calibri" w:cs="B Nazanin" w:hint="cs"/>
          <w:sz w:val="24"/>
          <w:szCs w:val="24"/>
          <w:rtl/>
        </w:rPr>
        <w:t>)</w:t>
      </w:r>
      <w:r w:rsidR="002A507E" w:rsidRPr="00CD12D6">
        <w:rPr>
          <w:rFonts w:ascii="Calibri" w:eastAsia="Calibri" w:hAnsi="Calibri" w:cs="B Nazanin" w:hint="cs"/>
          <w:sz w:val="24"/>
          <w:szCs w:val="24"/>
          <w:rtl/>
        </w:rPr>
        <w:t xml:space="preserve"> اعلان تدارکاتی</w:t>
      </w:r>
      <w:r w:rsidR="00781C25" w:rsidRPr="00CD12D6">
        <w:rPr>
          <w:rFonts w:ascii="Calibri" w:eastAsia="Calibri" w:hAnsi="Calibri" w:cs="B Nazanin" w:hint="cs"/>
          <w:sz w:val="24"/>
          <w:szCs w:val="24"/>
          <w:rtl/>
        </w:rPr>
        <w:t xml:space="preserve"> ازطریق ویب سایت وزارت به نشر رسیده است. </w:t>
      </w:r>
      <w:r w:rsidR="002A507E" w:rsidRPr="00CD12D6">
        <w:rPr>
          <w:rFonts w:ascii="Calibri" w:eastAsia="Calibri" w:hAnsi="Calibri" w:cs="B Nazanin" w:hint="cs"/>
          <w:sz w:val="24"/>
          <w:szCs w:val="24"/>
          <w:rtl/>
        </w:rPr>
        <w:t>به تعداد (</w:t>
      </w:r>
      <w:r w:rsidR="00553098" w:rsidRPr="00CD12D6">
        <w:rPr>
          <w:rFonts w:ascii="Calibri" w:eastAsia="Calibri" w:hAnsi="Calibri" w:cs="B Nazanin" w:hint="cs"/>
          <w:sz w:val="24"/>
          <w:szCs w:val="24"/>
          <w:rtl/>
        </w:rPr>
        <w:t>8</w:t>
      </w:r>
      <w:r w:rsidR="002A507E" w:rsidRPr="00CD12D6">
        <w:rPr>
          <w:rFonts w:ascii="Calibri" w:eastAsia="Calibri" w:hAnsi="Calibri" w:cs="B Nazanin" w:hint="cs"/>
          <w:sz w:val="24"/>
          <w:szCs w:val="24"/>
          <w:rtl/>
        </w:rPr>
        <w:t>) کنفرانس خبری وزیر زراعت و (</w:t>
      </w:r>
      <w:r w:rsidR="00553098" w:rsidRPr="00CD12D6">
        <w:rPr>
          <w:rFonts w:ascii="Calibri" w:eastAsia="Calibri" w:hAnsi="Calibri" w:cs="B Nazanin" w:hint="cs"/>
          <w:sz w:val="24"/>
          <w:szCs w:val="24"/>
          <w:rtl/>
        </w:rPr>
        <w:t>208</w:t>
      </w:r>
      <w:r w:rsidR="002A507E" w:rsidRPr="00CD12D6">
        <w:rPr>
          <w:rFonts w:ascii="Calibri" w:eastAsia="Calibri" w:hAnsi="Calibri" w:cs="B Nazanin" w:hint="cs"/>
          <w:sz w:val="24"/>
          <w:szCs w:val="24"/>
          <w:rtl/>
        </w:rPr>
        <w:t>) کنفرانس مشاور مطبوعاتی وزارت صورت گرفته است.</w:t>
      </w:r>
      <w:r w:rsidR="00EF02E8" w:rsidRPr="00CD12D6">
        <w:rPr>
          <w:rFonts w:ascii="Calibri" w:eastAsia="Calibri" w:hAnsi="Calibri" w:cs="B Nazanin" w:hint="cs"/>
          <w:sz w:val="24"/>
          <w:szCs w:val="24"/>
          <w:rtl/>
        </w:rPr>
        <w:t xml:space="preserve"> </w:t>
      </w:r>
      <w:r w:rsidR="00F92BA1" w:rsidRPr="00CD12D6">
        <w:rPr>
          <w:rFonts w:ascii="Calibri" w:eastAsia="Calibri" w:hAnsi="Calibri" w:cs="B Nazanin" w:hint="cs"/>
          <w:sz w:val="24"/>
          <w:szCs w:val="24"/>
          <w:rtl/>
        </w:rPr>
        <w:t>به تعداد (</w:t>
      </w:r>
      <w:r w:rsidR="00A30316">
        <w:rPr>
          <w:rFonts w:ascii="Calibri" w:eastAsia="Calibri" w:hAnsi="Calibri" w:cs="B Nazanin"/>
          <w:sz w:val="24"/>
          <w:szCs w:val="24"/>
        </w:rPr>
        <w:t>138</w:t>
      </w:r>
      <w:r w:rsidR="00F92BA1" w:rsidRPr="00CD12D6">
        <w:rPr>
          <w:rFonts w:ascii="Calibri" w:eastAsia="Calibri" w:hAnsi="Calibri" w:cs="B Nazanin" w:hint="cs"/>
          <w:sz w:val="24"/>
          <w:szCs w:val="24"/>
          <w:rtl/>
        </w:rPr>
        <w:t xml:space="preserve"> قرارداد ثبت </w:t>
      </w:r>
      <w:r w:rsidR="00EF02E8" w:rsidRPr="00CD12D6">
        <w:rPr>
          <w:rFonts w:ascii="Calibri" w:eastAsia="Calibri" w:hAnsi="Calibri" w:cs="B Nazanin" w:hint="cs"/>
          <w:sz w:val="24"/>
          <w:szCs w:val="24"/>
          <w:rtl/>
        </w:rPr>
        <w:t xml:space="preserve"> سیستم نظارتی تدارکات ملی گردیده است.</w:t>
      </w:r>
      <w:r w:rsidR="00553098" w:rsidRPr="00CD12D6">
        <w:rPr>
          <w:rFonts w:ascii="Calibri" w:eastAsia="Calibri" w:hAnsi="Calibri" w:cs="B Nazanin" w:hint="cs"/>
          <w:sz w:val="24"/>
          <w:szCs w:val="24"/>
          <w:rtl/>
        </w:rPr>
        <w:t xml:space="preserve"> سیستم الکترونیکی تفتیش داخلی تکمیل  و گزارش های تفتیش به سایت وزارت  نشر شده است. پیشنهاد طرح عواید تکمیل وبه جانب وزارت مالیه فرستاده شده است. مسوده </w:t>
      </w:r>
      <w:r w:rsidR="00553098" w:rsidRPr="00CD12D6">
        <w:rPr>
          <w:rFonts w:ascii="Arabic Typesetting" w:hAnsi="Arabic Typesetting" w:cs="B Nazanin" w:hint="cs"/>
          <w:b/>
          <w:sz w:val="24"/>
          <w:szCs w:val="24"/>
          <w:rtl/>
        </w:rPr>
        <w:t>مقرره لابراتوار تولید واکسین های حیوانی تکمیل گردیده است. ارزیابی خودی آسیب پذیریهای فساد اداری نیز تکمیل شد است.</w:t>
      </w:r>
    </w:p>
    <w:p w14:paraId="3A9B1B7C" w14:textId="68AA5FA4" w:rsidR="00781C25" w:rsidRPr="00DB73F1" w:rsidRDefault="00781C25" w:rsidP="002A507E">
      <w:pPr>
        <w:framePr w:hSpace="180" w:wrap="around" w:vAnchor="text" w:hAnchor="margin" w:xAlign="right" w:y="116"/>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 xml:space="preserve"> </w:t>
      </w:r>
    </w:p>
    <w:p w14:paraId="2869A750" w14:textId="3C10CEF7" w:rsidR="00AA2022" w:rsidRPr="00DB73F1" w:rsidRDefault="00AA2022" w:rsidP="00781C25">
      <w:pPr>
        <w:framePr w:hSpace="180" w:wrap="around" w:vAnchor="text" w:hAnchor="margin" w:xAlign="right" w:y="116"/>
        <w:spacing w:after="0" w:line="240" w:lineRule="auto"/>
        <w:jc w:val="both"/>
        <w:rPr>
          <w:rFonts w:ascii="Calibri" w:eastAsia="Calibri" w:hAnsi="Calibri" w:cs="B Nazanin"/>
          <w:sz w:val="24"/>
          <w:szCs w:val="24"/>
        </w:rPr>
      </w:pPr>
    </w:p>
    <w:p w14:paraId="5003181E" w14:textId="77777777" w:rsidR="00501E44" w:rsidRPr="00DB73F1" w:rsidRDefault="00501E44" w:rsidP="003505FB">
      <w:pPr>
        <w:spacing w:after="0"/>
        <w:jc w:val="both"/>
        <w:rPr>
          <w:rFonts w:asciiTheme="majorHAnsi" w:hAnsiTheme="majorHAnsi" w:cs="B Nazanin"/>
          <w:sz w:val="24"/>
          <w:szCs w:val="24"/>
          <w:rtl/>
        </w:rPr>
      </w:pPr>
    </w:p>
    <w:p w14:paraId="21C10FD7" w14:textId="77777777" w:rsidR="00501E44" w:rsidRPr="00DB73F1" w:rsidRDefault="00501E44" w:rsidP="003505FB">
      <w:pPr>
        <w:spacing w:after="0"/>
        <w:jc w:val="both"/>
        <w:rPr>
          <w:rFonts w:asciiTheme="majorHAnsi" w:hAnsiTheme="majorHAnsi" w:cs="B Nazanin"/>
          <w:sz w:val="24"/>
          <w:szCs w:val="24"/>
          <w:rtl/>
        </w:rPr>
      </w:pPr>
    </w:p>
    <w:p w14:paraId="068975E3" w14:textId="77777777" w:rsidR="00501E44" w:rsidRPr="00DB73F1" w:rsidRDefault="00501E44" w:rsidP="003505FB">
      <w:pPr>
        <w:spacing w:after="0"/>
        <w:jc w:val="both"/>
        <w:rPr>
          <w:rFonts w:asciiTheme="majorHAnsi" w:hAnsiTheme="majorHAnsi" w:cs="B Nazanin"/>
          <w:sz w:val="24"/>
          <w:szCs w:val="24"/>
          <w:rtl/>
        </w:rPr>
      </w:pPr>
    </w:p>
    <w:p w14:paraId="627C4394" w14:textId="77777777" w:rsidR="00501E44" w:rsidRPr="00DB73F1" w:rsidRDefault="00501E44" w:rsidP="003505FB">
      <w:pPr>
        <w:spacing w:after="0"/>
        <w:jc w:val="both"/>
        <w:rPr>
          <w:rFonts w:asciiTheme="majorHAnsi" w:hAnsiTheme="majorHAnsi" w:cs="B Nazanin"/>
          <w:sz w:val="24"/>
          <w:szCs w:val="24"/>
          <w:rtl/>
        </w:rPr>
      </w:pPr>
    </w:p>
    <w:p w14:paraId="543974DC" w14:textId="77777777" w:rsidR="00501E44" w:rsidRPr="00DB73F1" w:rsidRDefault="00501E44" w:rsidP="003505FB">
      <w:pPr>
        <w:spacing w:after="0"/>
        <w:jc w:val="both"/>
        <w:rPr>
          <w:rFonts w:asciiTheme="majorHAnsi" w:hAnsiTheme="majorHAnsi" w:cs="B Nazanin"/>
          <w:sz w:val="24"/>
          <w:szCs w:val="24"/>
          <w:rtl/>
        </w:rPr>
      </w:pPr>
    </w:p>
    <w:p w14:paraId="3B44EB92" w14:textId="77777777" w:rsidR="00501E44" w:rsidRPr="00DB73F1" w:rsidRDefault="00501E44" w:rsidP="003505FB">
      <w:pPr>
        <w:spacing w:after="0"/>
        <w:jc w:val="both"/>
        <w:rPr>
          <w:rFonts w:asciiTheme="majorHAnsi" w:hAnsiTheme="majorHAnsi" w:cs="B Nazanin"/>
          <w:sz w:val="24"/>
          <w:szCs w:val="24"/>
          <w:rtl/>
        </w:rPr>
      </w:pPr>
    </w:p>
    <w:p w14:paraId="5E0E1D19" w14:textId="77777777" w:rsidR="00501E44" w:rsidRPr="00DB73F1" w:rsidRDefault="00501E44" w:rsidP="003505FB">
      <w:pPr>
        <w:spacing w:after="0"/>
        <w:jc w:val="both"/>
        <w:rPr>
          <w:rFonts w:asciiTheme="majorHAnsi" w:hAnsiTheme="majorHAnsi" w:cs="B Nazanin"/>
          <w:sz w:val="24"/>
          <w:szCs w:val="24"/>
          <w:rtl/>
        </w:rPr>
      </w:pPr>
    </w:p>
    <w:p w14:paraId="5E7F38D9" w14:textId="77777777" w:rsidR="00501E44" w:rsidRPr="00DB73F1" w:rsidRDefault="00501E44" w:rsidP="003505FB">
      <w:pPr>
        <w:spacing w:after="0"/>
        <w:jc w:val="both"/>
        <w:rPr>
          <w:rFonts w:asciiTheme="majorHAnsi" w:hAnsiTheme="majorHAnsi" w:cs="B Nazanin"/>
          <w:sz w:val="24"/>
          <w:szCs w:val="24"/>
          <w:rtl/>
        </w:rPr>
      </w:pPr>
    </w:p>
    <w:p w14:paraId="15D6CAFB" w14:textId="046651CA" w:rsidR="00501E44" w:rsidRPr="00DB73F1" w:rsidRDefault="00501E44" w:rsidP="003505FB">
      <w:pPr>
        <w:spacing w:after="0"/>
        <w:jc w:val="both"/>
        <w:rPr>
          <w:rFonts w:asciiTheme="majorHAnsi" w:hAnsiTheme="majorHAnsi" w:cs="B Nazanin"/>
          <w:sz w:val="24"/>
          <w:szCs w:val="24"/>
          <w:rtl/>
        </w:rPr>
      </w:pPr>
    </w:p>
    <w:p w14:paraId="043FC488" w14:textId="241F725E" w:rsidR="00FD3901" w:rsidRPr="00DB73F1" w:rsidRDefault="00FD3901" w:rsidP="0014213B">
      <w:pPr>
        <w:shd w:val="clear" w:color="auto" w:fill="E5B8B7" w:themeFill="accent2" w:themeFillTint="66"/>
        <w:spacing w:after="0"/>
        <w:jc w:val="both"/>
        <w:rPr>
          <w:rFonts w:asciiTheme="majorHAnsi" w:hAnsiTheme="majorHAnsi" w:cs="B Nazanin"/>
          <w:b/>
          <w:bCs/>
          <w:sz w:val="24"/>
          <w:szCs w:val="24"/>
          <w:rtl/>
        </w:rPr>
      </w:pPr>
      <w:r w:rsidRPr="00DB73F1">
        <w:rPr>
          <w:rFonts w:asciiTheme="majorHAnsi" w:hAnsiTheme="majorHAnsi" w:cs="B Nazanin" w:hint="cs"/>
          <w:b/>
          <w:bCs/>
          <w:sz w:val="24"/>
          <w:szCs w:val="24"/>
          <w:rtl/>
        </w:rPr>
        <w:lastRenderedPageBreak/>
        <w:t xml:space="preserve">جدول پیشرفت </w:t>
      </w:r>
      <w:r w:rsidR="00272150" w:rsidRPr="00DB73F1">
        <w:rPr>
          <w:rFonts w:asciiTheme="majorHAnsi" w:hAnsiTheme="majorHAnsi" w:cs="B Nazanin" w:hint="cs"/>
          <w:b/>
          <w:bCs/>
          <w:sz w:val="24"/>
          <w:szCs w:val="24"/>
          <w:rtl/>
        </w:rPr>
        <w:t xml:space="preserve">در </w:t>
      </w:r>
      <w:r w:rsidRPr="00DB73F1">
        <w:rPr>
          <w:rFonts w:asciiTheme="majorHAnsi" w:hAnsiTheme="majorHAnsi" w:cs="B Nazanin" w:hint="cs"/>
          <w:b/>
          <w:bCs/>
          <w:sz w:val="24"/>
          <w:szCs w:val="24"/>
          <w:rtl/>
        </w:rPr>
        <w:t>بنچمارک ها</w:t>
      </w:r>
    </w:p>
    <w:tbl>
      <w:tblPr>
        <w:tblpPr w:leftFromText="180" w:rightFromText="180" w:vertAnchor="text" w:horzAnchor="margin" w:tblpXSpec="right" w:tblpY="116"/>
        <w:bidiVisual/>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715"/>
        <w:gridCol w:w="2170"/>
        <w:gridCol w:w="1350"/>
        <w:gridCol w:w="990"/>
        <w:gridCol w:w="1080"/>
        <w:gridCol w:w="3060"/>
        <w:gridCol w:w="4584"/>
      </w:tblGrid>
      <w:tr w:rsidR="00CE5DE7" w:rsidRPr="00DB73F1" w14:paraId="7EC267F8" w14:textId="3B830741" w:rsidTr="00A038D1">
        <w:trPr>
          <w:trHeight w:val="562"/>
        </w:trPr>
        <w:tc>
          <w:tcPr>
            <w:tcW w:w="256" w:type="pct"/>
            <w:shd w:val="clear" w:color="auto" w:fill="FABF8F" w:themeFill="accent6" w:themeFillTint="99"/>
            <w:vAlign w:val="center"/>
          </w:tcPr>
          <w:p w14:paraId="4056B511" w14:textId="2853A95E" w:rsidR="00CE5DE7" w:rsidRPr="00DB73F1" w:rsidRDefault="00CE5DE7" w:rsidP="00083593">
            <w:pPr>
              <w:spacing w:after="0" w:line="240" w:lineRule="auto"/>
              <w:jc w:val="center"/>
              <w:rPr>
                <w:rFonts w:ascii="Times New Roman" w:eastAsia="Times New Roman" w:hAnsi="Times New Roman" w:cs="B Nazanin"/>
                <w:sz w:val="24"/>
                <w:szCs w:val="24"/>
                <w:rtl/>
                <w:lang w:val="fr-FR"/>
              </w:rPr>
            </w:pPr>
            <w:r w:rsidRPr="00DB73F1">
              <w:rPr>
                <w:rFonts w:ascii="Times New Roman" w:eastAsia="Times New Roman" w:hAnsi="Times New Roman" w:cs="B Nazanin" w:hint="cs"/>
                <w:sz w:val="24"/>
                <w:szCs w:val="24"/>
                <w:rtl/>
                <w:lang w:val="fr-FR"/>
              </w:rPr>
              <w:t>1</w:t>
            </w:r>
          </w:p>
        </w:tc>
        <w:tc>
          <w:tcPr>
            <w:tcW w:w="4744" w:type="pct"/>
            <w:gridSpan w:val="6"/>
            <w:shd w:val="clear" w:color="auto" w:fill="FABF8F" w:themeFill="accent6" w:themeFillTint="99"/>
            <w:vAlign w:val="center"/>
          </w:tcPr>
          <w:p w14:paraId="7CF66ADD" w14:textId="47088380" w:rsidR="00CE5DE7" w:rsidRPr="00DB73F1" w:rsidRDefault="00CE5DE7" w:rsidP="00083593">
            <w:pPr>
              <w:spacing w:after="0" w:line="240" w:lineRule="auto"/>
              <w:jc w:val="center"/>
              <w:rPr>
                <w:rFonts w:ascii="Times New Roman" w:eastAsia="Times New Roman" w:hAnsi="Times New Roman" w:cs="B Nazanin"/>
                <w:b/>
                <w:bCs/>
                <w:sz w:val="24"/>
                <w:szCs w:val="24"/>
                <w:rtl/>
                <w:lang w:val="fr-FR"/>
              </w:rPr>
            </w:pPr>
            <w:r w:rsidRPr="00DB73F1">
              <w:rPr>
                <w:rFonts w:ascii="Calibri" w:eastAsia="Calibri" w:hAnsi="Calibri" w:cs="B Nazanin" w:hint="cs"/>
                <w:b/>
                <w:bCs/>
                <w:sz w:val="24"/>
                <w:szCs w:val="24"/>
                <w:rtl/>
              </w:rPr>
              <w:t xml:space="preserve">بنچمارک اول: </w:t>
            </w:r>
          </w:p>
        </w:tc>
      </w:tr>
      <w:tr w:rsidR="002F70CA" w:rsidRPr="00DB73F1" w14:paraId="2B419E41" w14:textId="795E899D" w:rsidTr="00816F52">
        <w:trPr>
          <w:trHeight w:val="790"/>
        </w:trPr>
        <w:tc>
          <w:tcPr>
            <w:tcW w:w="256" w:type="pct"/>
            <w:shd w:val="clear" w:color="auto" w:fill="95B3D7" w:themeFill="accent1" w:themeFillTint="99"/>
            <w:vAlign w:val="center"/>
          </w:tcPr>
          <w:p w14:paraId="4DBD7C42" w14:textId="2CF1BC7C" w:rsidR="00CE5DE7" w:rsidRPr="00DB73F1" w:rsidRDefault="00CE5DE7" w:rsidP="00083593">
            <w:pPr>
              <w:spacing w:after="0" w:line="240" w:lineRule="auto"/>
              <w:jc w:val="center"/>
              <w:rPr>
                <w:rFonts w:ascii="Cambria" w:eastAsia="Times New Roman" w:hAnsi="Cambria" w:cs="B Nazanin"/>
                <w:b/>
                <w:bCs/>
                <w:sz w:val="24"/>
                <w:szCs w:val="24"/>
                <w:rtl/>
              </w:rPr>
            </w:pPr>
            <w:r w:rsidRPr="00DB73F1">
              <w:rPr>
                <w:rFonts w:ascii="Cambria" w:eastAsia="Times New Roman" w:hAnsi="Cambria" w:cs="B Nazanin" w:hint="cs"/>
                <w:b/>
                <w:bCs/>
                <w:sz w:val="24"/>
                <w:szCs w:val="24"/>
                <w:rtl/>
              </w:rPr>
              <w:t>شماره</w:t>
            </w:r>
          </w:p>
        </w:tc>
        <w:tc>
          <w:tcPr>
            <w:tcW w:w="778" w:type="pct"/>
            <w:shd w:val="clear" w:color="auto" w:fill="95B3D7" w:themeFill="accent1" w:themeFillTint="99"/>
            <w:vAlign w:val="center"/>
          </w:tcPr>
          <w:p w14:paraId="031B7E39" w14:textId="596D3600" w:rsidR="00CE5DE7" w:rsidRPr="00DB73F1" w:rsidRDefault="00CE5DE7" w:rsidP="00083593">
            <w:pPr>
              <w:spacing w:after="0" w:line="240" w:lineRule="auto"/>
              <w:jc w:val="center"/>
              <w:rPr>
                <w:rFonts w:ascii="Cambria" w:eastAsia="Times New Roman" w:hAnsi="Cambria" w:cs="B Nazanin"/>
                <w:b/>
                <w:bCs/>
                <w:sz w:val="24"/>
                <w:szCs w:val="24"/>
                <w:rtl/>
              </w:rPr>
            </w:pPr>
            <w:r w:rsidRPr="00DB73F1">
              <w:rPr>
                <w:rFonts w:ascii="Cambria" w:eastAsia="Times New Roman" w:hAnsi="Cambria" w:cs="B Nazanin" w:hint="cs"/>
                <w:b/>
                <w:bCs/>
                <w:sz w:val="24"/>
                <w:szCs w:val="24"/>
                <w:rtl/>
              </w:rPr>
              <w:t xml:space="preserve">فعالیت های </w:t>
            </w:r>
            <w:r w:rsidRPr="00DB73F1">
              <w:rPr>
                <w:rFonts w:ascii="Times New Roman" w:eastAsia="Times New Roman" w:hAnsi="Times New Roman" w:cs="B Nazanin" w:hint="cs"/>
                <w:b/>
                <w:bCs/>
                <w:sz w:val="24"/>
                <w:szCs w:val="24"/>
                <w:rtl/>
              </w:rPr>
              <w:t>اساسی</w:t>
            </w:r>
          </w:p>
        </w:tc>
        <w:tc>
          <w:tcPr>
            <w:tcW w:w="484" w:type="pct"/>
            <w:shd w:val="clear" w:color="auto" w:fill="95B3D7" w:themeFill="accent1" w:themeFillTint="99"/>
            <w:vAlign w:val="center"/>
          </w:tcPr>
          <w:p w14:paraId="50C5FE30" w14:textId="20F8671A" w:rsidR="00CE5DE7" w:rsidRPr="00DB73F1" w:rsidRDefault="00CE5DE7" w:rsidP="00FE6BB5">
            <w:pPr>
              <w:spacing w:after="0" w:line="240" w:lineRule="auto"/>
              <w:jc w:val="center"/>
              <w:rPr>
                <w:rFonts w:ascii="Cambria" w:eastAsia="Times New Roman" w:hAnsi="Cambria" w:cs="B Nazanin"/>
                <w:b/>
                <w:bCs/>
                <w:sz w:val="24"/>
                <w:szCs w:val="24"/>
                <w:rtl/>
              </w:rPr>
            </w:pPr>
            <w:r w:rsidRPr="00DB73F1">
              <w:rPr>
                <w:rFonts w:ascii="Cambria" w:eastAsia="Times New Roman" w:hAnsi="Cambria" w:cs="B Nazanin" w:hint="cs"/>
                <w:b/>
                <w:bCs/>
                <w:sz w:val="24"/>
                <w:szCs w:val="24"/>
                <w:rtl/>
              </w:rPr>
              <w:t>شاخص های جزئی پلان شده</w:t>
            </w:r>
          </w:p>
        </w:tc>
        <w:tc>
          <w:tcPr>
            <w:tcW w:w="355" w:type="pct"/>
            <w:shd w:val="clear" w:color="auto" w:fill="95B3D7" w:themeFill="accent1" w:themeFillTint="99"/>
            <w:vAlign w:val="center"/>
          </w:tcPr>
          <w:p w14:paraId="06748888" w14:textId="74980B69" w:rsidR="00CE5DE7" w:rsidRPr="00DB73F1" w:rsidRDefault="00CE5DE7" w:rsidP="00FE6BB5">
            <w:pPr>
              <w:spacing w:after="0" w:line="240" w:lineRule="auto"/>
              <w:jc w:val="center"/>
              <w:rPr>
                <w:rFonts w:ascii="Cambria" w:eastAsia="Times New Roman" w:hAnsi="Cambria" w:cs="B Nazanin"/>
                <w:b/>
                <w:bCs/>
                <w:sz w:val="24"/>
                <w:szCs w:val="24"/>
                <w:rtl/>
              </w:rPr>
            </w:pPr>
            <w:r w:rsidRPr="00DB73F1">
              <w:rPr>
                <w:rFonts w:ascii="Cambria" w:eastAsia="Times New Roman" w:hAnsi="Cambria" w:cs="B Nazanin" w:hint="cs"/>
                <w:b/>
                <w:bCs/>
                <w:sz w:val="24"/>
                <w:szCs w:val="24"/>
                <w:rtl/>
              </w:rPr>
              <w:t xml:space="preserve">فیصدی پیشرفت </w:t>
            </w:r>
            <w:r w:rsidR="00C00928" w:rsidRPr="00DB73F1">
              <w:rPr>
                <w:rFonts w:ascii="Cambria" w:eastAsia="Times New Roman" w:hAnsi="Cambria" w:cs="B Nazanin" w:hint="cs"/>
                <w:b/>
                <w:bCs/>
                <w:sz w:val="24"/>
                <w:szCs w:val="24"/>
                <w:rtl/>
              </w:rPr>
              <w:t xml:space="preserve">شاخص </w:t>
            </w:r>
            <w:r w:rsidRPr="00DB73F1">
              <w:rPr>
                <w:rFonts w:ascii="Cambria" w:eastAsia="Times New Roman" w:hAnsi="Cambria" w:cs="B Nazanin" w:hint="cs"/>
                <w:b/>
                <w:bCs/>
                <w:sz w:val="24"/>
                <w:szCs w:val="24"/>
                <w:rtl/>
              </w:rPr>
              <w:t>در ربع</w:t>
            </w:r>
          </w:p>
        </w:tc>
        <w:tc>
          <w:tcPr>
            <w:tcW w:w="387" w:type="pct"/>
            <w:shd w:val="clear" w:color="auto" w:fill="95B3D7" w:themeFill="accent1" w:themeFillTint="99"/>
            <w:vAlign w:val="center"/>
          </w:tcPr>
          <w:p w14:paraId="3FA67098" w14:textId="07FAB97A" w:rsidR="00CE5DE7" w:rsidRPr="00DB73F1" w:rsidRDefault="00CE5DE7" w:rsidP="00FE6BB5">
            <w:pPr>
              <w:spacing w:after="0" w:line="240" w:lineRule="auto"/>
              <w:jc w:val="center"/>
              <w:rPr>
                <w:rFonts w:ascii="Times New Roman" w:eastAsia="Times New Roman" w:hAnsi="Times New Roman" w:cs="B Nazanin"/>
                <w:b/>
                <w:bCs/>
                <w:sz w:val="24"/>
                <w:szCs w:val="24"/>
                <w:rtl/>
              </w:rPr>
            </w:pPr>
            <w:r w:rsidRPr="00DB73F1">
              <w:rPr>
                <w:rFonts w:ascii="Times New Roman" w:eastAsia="Times New Roman" w:hAnsi="Times New Roman" w:cs="B Nazanin" w:hint="cs"/>
                <w:b/>
                <w:bCs/>
                <w:sz w:val="24"/>
                <w:szCs w:val="24"/>
                <w:rtl/>
              </w:rPr>
              <w:t>فیصدی پیشرفت عمومی</w:t>
            </w:r>
          </w:p>
        </w:tc>
        <w:tc>
          <w:tcPr>
            <w:tcW w:w="1097" w:type="pct"/>
            <w:shd w:val="clear" w:color="auto" w:fill="95B3D7" w:themeFill="accent1" w:themeFillTint="99"/>
            <w:vAlign w:val="center"/>
          </w:tcPr>
          <w:p w14:paraId="6F3A50FB" w14:textId="38AA3A63" w:rsidR="00CE5DE7" w:rsidRPr="00DB73F1" w:rsidRDefault="00CE5DE7" w:rsidP="006145E8">
            <w:pPr>
              <w:spacing w:after="0" w:line="240" w:lineRule="auto"/>
              <w:jc w:val="center"/>
              <w:rPr>
                <w:rFonts w:ascii="Times New Roman" w:eastAsia="Times New Roman" w:hAnsi="Times New Roman" w:cs="B Nazanin"/>
                <w:b/>
                <w:bCs/>
                <w:sz w:val="24"/>
                <w:szCs w:val="24"/>
                <w:rtl/>
              </w:rPr>
            </w:pPr>
            <w:r w:rsidRPr="00DB73F1">
              <w:rPr>
                <w:rFonts w:ascii="Times New Roman" w:eastAsia="Times New Roman" w:hAnsi="Times New Roman" w:cs="B Nazanin" w:hint="cs"/>
                <w:b/>
                <w:bCs/>
                <w:sz w:val="24"/>
                <w:szCs w:val="24"/>
                <w:rtl/>
              </w:rPr>
              <w:t>نتایج بدست آمده</w:t>
            </w:r>
          </w:p>
        </w:tc>
        <w:tc>
          <w:tcPr>
            <w:tcW w:w="1643" w:type="pct"/>
            <w:shd w:val="clear" w:color="auto" w:fill="95B3D7" w:themeFill="accent1" w:themeFillTint="99"/>
            <w:vAlign w:val="center"/>
          </w:tcPr>
          <w:p w14:paraId="5B2F9BCA" w14:textId="30859977" w:rsidR="00CE5DE7" w:rsidRPr="00DB73F1" w:rsidRDefault="00CE5DE7" w:rsidP="00083593">
            <w:pPr>
              <w:spacing w:after="0" w:line="240" w:lineRule="auto"/>
              <w:jc w:val="center"/>
              <w:rPr>
                <w:rFonts w:ascii="Times New Roman" w:eastAsia="Times New Roman" w:hAnsi="Times New Roman" w:cs="B Nazanin"/>
                <w:b/>
                <w:bCs/>
                <w:sz w:val="24"/>
                <w:szCs w:val="24"/>
                <w:rtl/>
              </w:rPr>
            </w:pPr>
            <w:r w:rsidRPr="00DB73F1">
              <w:rPr>
                <w:rFonts w:ascii="Times New Roman" w:eastAsia="Times New Roman" w:hAnsi="Times New Roman" w:cs="B Nazanin" w:hint="cs"/>
                <w:b/>
                <w:bCs/>
                <w:sz w:val="24"/>
                <w:szCs w:val="24"/>
                <w:rtl/>
              </w:rPr>
              <w:t>اسناد و شواهد حمایوی</w:t>
            </w:r>
          </w:p>
        </w:tc>
      </w:tr>
      <w:tr w:rsidR="002F70CA" w:rsidRPr="00DB73F1" w14:paraId="780B4136" w14:textId="313F2C46" w:rsidTr="00816F52">
        <w:trPr>
          <w:trHeight w:val="271"/>
        </w:trPr>
        <w:tc>
          <w:tcPr>
            <w:tcW w:w="256" w:type="pct"/>
            <w:shd w:val="clear" w:color="auto" w:fill="FFFFFF"/>
          </w:tcPr>
          <w:p w14:paraId="47B4C73B" w14:textId="22F705A0" w:rsidR="00CE5DE7" w:rsidRPr="00DB73F1" w:rsidRDefault="00CE5DE7" w:rsidP="00083593">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1.1</w:t>
            </w:r>
          </w:p>
        </w:tc>
        <w:tc>
          <w:tcPr>
            <w:tcW w:w="778" w:type="pct"/>
            <w:shd w:val="clear" w:color="auto" w:fill="FFFFFF"/>
          </w:tcPr>
          <w:p w14:paraId="0F60DAD7" w14:textId="3E843D51" w:rsidR="00CE5DE7" w:rsidRPr="00DB73F1" w:rsidRDefault="001004E5" w:rsidP="00CD12D6">
            <w:pPr>
              <w:spacing w:after="0" w:line="240" w:lineRule="auto"/>
              <w:jc w:val="lowKashida"/>
              <w:rPr>
                <w:rFonts w:ascii="Cambria" w:eastAsia="Times New Roman" w:hAnsi="Cambria" w:cs="B Nazanin"/>
                <w:sz w:val="24"/>
                <w:szCs w:val="24"/>
                <w:rtl/>
              </w:rPr>
            </w:pPr>
            <w:r w:rsidRPr="00DB73F1">
              <w:rPr>
                <w:rFonts w:cs="B Nazanin" w:hint="cs"/>
                <w:sz w:val="24"/>
                <w:szCs w:val="24"/>
                <w:rtl/>
              </w:rPr>
              <w:t>ایجاد سیستم الکترونیکی پلان گذاری آنلاین به شیوه جدید و</w:t>
            </w:r>
            <w:r w:rsidRPr="00DB73F1">
              <w:rPr>
                <w:rFonts w:cs="B Nazanin"/>
                <w:sz w:val="24"/>
                <w:szCs w:val="24"/>
              </w:rPr>
              <w:t xml:space="preserve"> </w:t>
            </w:r>
            <w:r w:rsidRPr="00DB73F1">
              <w:rPr>
                <w:rFonts w:cs="B Nazanin" w:hint="cs"/>
                <w:sz w:val="24"/>
                <w:szCs w:val="24"/>
                <w:rtl/>
              </w:rPr>
              <w:t xml:space="preserve">توسعه سیستم </w:t>
            </w:r>
            <w:r w:rsidRPr="00DB73F1">
              <w:rPr>
                <w:rFonts w:cs="B Nazanin"/>
                <w:sz w:val="24"/>
                <w:szCs w:val="24"/>
              </w:rPr>
              <w:t>MIS</w:t>
            </w:r>
            <w:r w:rsidRPr="00DB73F1">
              <w:rPr>
                <w:rFonts w:cs="B Nazanin" w:hint="cs"/>
                <w:sz w:val="24"/>
                <w:szCs w:val="24"/>
                <w:rtl/>
              </w:rPr>
              <w:t xml:space="preserve"> وزارت و اضافه نمودن ب</w:t>
            </w:r>
            <w:r w:rsidR="00864FEF">
              <w:rPr>
                <w:rFonts w:cs="B Nazanin" w:hint="cs"/>
                <w:sz w:val="24"/>
                <w:szCs w:val="24"/>
                <w:rtl/>
              </w:rPr>
              <w:t>خش های( سیستم آرشیف، سیستم پذیر</w:t>
            </w:r>
            <w:r w:rsidRPr="00DB73F1">
              <w:rPr>
                <w:rFonts w:cs="B Nazanin" w:hint="cs"/>
                <w:sz w:val="24"/>
                <w:szCs w:val="24"/>
                <w:rtl/>
              </w:rPr>
              <w:t xml:space="preserve">ش، سیستم ثبت عرایض، سیستم </w:t>
            </w:r>
            <w:r w:rsidRPr="00DB73F1">
              <w:rPr>
                <w:rFonts w:cs="B Nazanin"/>
                <w:sz w:val="24"/>
                <w:szCs w:val="24"/>
              </w:rPr>
              <w:t>IPC</w:t>
            </w:r>
            <w:r w:rsidRPr="00DB73F1">
              <w:rPr>
                <w:rFonts w:cs="B Nazanin" w:hint="cs"/>
                <w:sz w:val="24"/>
                <w:szCs w:val="24"/>
                <w:rtl/>
              </w:rPr>
              <w:t>، سیستم محصولات زراعتی، سیستم مدیریتی ومعلوماتی منابع بشری، سیستم زراعت ولایتی، سیستم مدیریت قراردادها، سیستم مدیریتی روابط داخلی، سیستم جنتری زراعتی افغانستان، سیستم معلومات تنظیم جلسات.</w:t>
            </w:r>
          </w:p>
        </w:tc>
        <w:tc>
          <w:tcPr>
            <w:tcW w:w="484" w:type="pct"/>
            <w:shd w:val="clear" w:color="auto" w:fill="FFFFFF"/>
          </w:tcPr>
          <w:p w14:paraId="2919C537" w14:textId="2EA7D801" w:rsidR="001004E5" w:rsidRPr="00DB73F1" w:rsidRDefault="0082010A" w:rsidP="0082010A">
            <w:pPr>
              <w:jc w:val="lowKashida"/>
              <w:rPr>
                <w:rFonts w:asciiTheme="minorBidi" w:hAnsiTheme="minorBidi" w:cs="B Nazanin"/>
                <w:sz w:val="24"/>
                <w:szCs w:val="24"/>
                <w:rtl/>
              </w:rPr>
            </w:pPr>
            <w:r>
              <w:rPr>
                <w:rFonts w:asciiTheme="minorBidi" w:hAnsiTheme="minorBidi" w:cs="B Nazanin" w:hint="cs"/>
                <w:sz w:val="24"/>
                <w:szCs w:val="24"/>
                <w:rtl/>
              </w:rPr>
              <w:t xml:space="preserve">توسعه سیستم </w:t>
            </w:r>
            <w:r>
              <w:rPr>
                <w:rFonts w:asciiTheme="minorBidi" w:hAnsiTheme="minorBidi" w:cs="B Nazanin"/>
                <w:sz w:val="24"/>
                <w:szCs w:val="24"/>
              </w:rPr>
              <w:t>MIS</w:t>
            </w:r>
            <w:r>
              <w:rPr>
                <w:rFonts w:asciiTheme="minorBidi" w:hAnsiTheme="minorBidi" w:cs="B Nazanin" w:hint="cs"/>
                <w:sz w:val="24"/>
                <w:szCs w:val="24"/>
                <w:rtl/>
              </w:rPr>
              <w:t xml:space="preserve"> وزارت</w:t>
            </w:r>
          </w:p>
          <w:p w14:paraId="11B81890" w14:textId="77777777" w:rsidR="00CE5DE7" w:rsidRPr="00DB73F1" w:rsidRDefault="00CE5DE7" w:rsidP="001004E5">
            <w:pPr>
              <w:spacing w:after="0" w:line="240" w:lineRule="auto"/>
              <w:rPr>
                <w:rFonts w:ascii="Cambria" w:eastAsia="Times New Roman" w:hAnsi="Cambria" w:cs="B Nazanin"/>
                <w:sz w:val="24"/>
                <w:szCs w:val="24"/>
                <w:rtl/>
              </w:rPr>
            </w:pPr>
          </w:p>
        </w:tc>
        <w:tc>
          <w:tcPr>
            <w:tcW w:w="355" w:type="pct"/>
            <w:shd w:val="clear" w:color="auto" w:fill="FFFFFF"/>
          </w:tcPr>
          <w:p w14:paraId="4BF81130" w14:textId="0474347C" w:rsidR="00CE5DE7" w:rsidRPr="00DB73F1" w:rsidRDefault="00B85729"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w:t>
            </w:r>
            <w:r w:rsidR="00EA0A43">
              <w:rPr>
                <w:rFonts w:ascii="Cambria" w:eastAsia="Times New Roman" w:hAnsi="Cambria" w:cs="B Nazanin" w:hint="cs"/>
                <w:sz w:val="24"/>
                <w:szCs w:val="24"/>
                <w:rtl/>
              </w:rPr>
              <w:t xml:space="preserve"> </w:t>
            </w:r>
            <w:r w:rsidR="001004E5" w:rsidRPr="00DB73F1">
              <w:rPr>
                <w:rFonts w:ascii="Cambria" w:eastAsia="Times New Roman" w:hAnsi="Cambria" w:cs="B Nazanin" w:hint="cs"/>
                <w:sz w:val="24"/>
                <w:szCs w:val="24"/>
                <w:rtl/>
              </w:rPr>
              <w:t>%</w:t>
            </w:r>
          </w:p>
        </w:tc>
        <w:tc>
          <w:tcPr>
            <w:tcW w:w="387" w:type="pct"/>
            <w:shd w:val="clear" w:color="auto" w:fill="FFFFFF"/>
          </w:tcPr>
          <w:p w14:paraId="06B839EE" w14:textId="5E714EBB" w:rsidR="00CE5DE7" w:rsidRPr="00DB73F1" w:rsidRDefault="007854D2"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w:t>
            </w:r>
            <w:r w:rsidR="00EA0A43">
              <w:rPr>
                <w:rFonts w:ascii="Cambria" w:eastAsia="Times New Roman" w:hAnsi="Cambria" w:cs="B Nazanin" w:hint="cs"/>
                <w:sz w:val="24"/>
                <w:szCs w:val="24"/>
                <w:rtl/>
              </w:rPr>
              <w:t xml:space="preserve"> </w:t>
            </w:r>
            <w:r w:rsidR="001004E5" w:rsidRPr="00DB73F1">
              <w:rPr>
                <w:rFonts w:ascii="Cambria" w:eastAsia="Times New Roman" w:hAnsi="Cambria" w:cs="B Nazanin" w:hint="cs"/>
                <w:sz w:val="24"/>
                <w:szCs w:val="24"/>
                <w:rtl/>
              </w:rPr>
              <w:t>%</w:t>
            </w:r>
          </w:p>
        </w:tc>
        <w:tc>
          <w:tcPr>
            <w:tcW w:w="1097" w:type="pct"/>
            <w:shd w:val="clear" w:color="auto" w:fill="FFFFFF"/>
          </w:tcPr>
          <w:p w14:paraId="77AD55F7" w14:textId="2498E30E" w:rsidR="0082010A" w:rsidRDefault="007854D2" w:rsidP="00CD12D6">
            <w:pPr>
              <w:spacing w:after="0" w:line="240" w:lineRule="auto"/>
              <w:jc w:val="lowKashida"/>
              <w:rPr>
                <w:rFonts w:ascii="Cambria" w:eastAsia="Times New Roman" w:hAnsi="Cambria" w:cs="B Nazanin" w:hint="cs"/>
                <w:sz w:val="24"/>
                <w:szCs w:val="24"/>
                <w:rtl/>
              </w:rPr>
            </w:pPr>
            <w:r w:rsidRPr="00CD12D6">
              <w:rPr>
                <w:rFonts w:ascii="Cambria" w:eastAsia="Times New Roman" w:hAnsi="Cambria" w:cs="B Nazanin" w:hint="cs"/>
                <w:sz w:val="24"/>
                <w:szCs w:val="24"/>
                <w:rtl/>
              </w:rPr>
              <w:t xml:space="preserve">سیستم طبقه بندی فاز یک پارچه و امنیت غذائی ( </w:t>
            </w:r>
            <w:r w:rsidRPr="00CD12D6">
              <w:rPr>
                <w:rFonts w:ascii="Cambria" w:eastAsia="Times New Roman" w:hAnsi="Cambria" w:cs="B Nazanin"/>
                <w:sz w:val="24"/>
                <w:szCs w:val="24"/>
              </w:rPr>
              <w:t>IPC</w:t>
            </w:r>
            <w:r w:rsidRPr="00CD12D6">
              <w:rPr>
                <w:rFonts w:ascii="Cambria" w:eastAsia="Times New Roman" w:hAnsi="Cambria" w:cs="B Nazanin" w:hint="cs"/>
                <w:sz w:val="24"/>
                <w:szCs w:val="24"/>
                <w:rtl/>
              </w:rPr>
              <w:t>) تکمیل گردیده.</w:t>
            </w:r>
            <w:r w:rsidR="00946D0E">
              <w:rPr>
                <w:rFonts w:ascii="Cambria" w:eastAsia="Times New Roman" w:hAnsi="Cambria" w:cs="B Nazanin" w:hint="cs"/>
                <w:sz w:val="24"/>
                <w:szCs w:val="24"/>
                <w:rtl/>
              </w:rPr>
              <w:t xml:space="preserve"> سیستم محصولات زراعتی تکمیل گردیده.</w:t>
            </w:r>
          </w:p>
          <w:p w14:paraId="184B46F0" w14:textId="72104FF0" w:rsidR="00946D0E" w:rsidRPr="00CD12D6" w:rsidRDefault="00946D0E" w:rsidP="00CD12D6">
            <w:pPr>
              <w:spacing w:after="0" w:line="240" w:lineRule="auto"/>
              <w:jc w:val="lowKashida"/>
              <w:rPr>
                <w:rFonts w:ascii="Cambria" w:eastAsia="Times New Roman" w:hAnsi="Cambria" w:cs="B Nazanin"/>
                <w:sz w:val="24"/>
                <w:szCs w:val="24"/>
              </w:rPr>
            </w:pPr>
            <w:r>
              <w:rPr>
                <w:rFonts w:ascii="Cambria" w:eastAsia="Times New Roman" w:hAnsi="Cambria" w:cs="B Nazanin" w:hint="cs"/>
                <w:sz w:val="24"/>
                <w:szCs w:val="24"/>
                <w:rtl/>
              </w:rPr>
              <w:t>سیستم مدیریت قراردادها تکمیل شده</w:t>
            </w:r>
          </w:p>
          <w:p w14:paraId="64930A9E" w14:textId="7B93FF12" w:rsidR="005B3626" w:rsidRPr="005B3626" w:rsidRDefault="005B3626" w:rsidP="005B3626">
            <w:pPr>
              <w:spacing w:after="0" w:line="240" w:lineRule="auto"/>
              <w:ind w:left="360"/>
              <w:jc w:val="lowKashida"/>
              <w:rPr>
                <w:rFonts w:ascii="Cambria" w:eastAsia="Times New Roman" w:hAnsi="Cambria" w:cs="B Nazanin"/>
                <w:sz w:val="24"/>
                <w:szCs w:val="24"/>
                <w:rtl/>
              </w:rPr>
            </w:pPr>
          </w:p>
        </w:tc>
        <w:tc>
          <w:tcPr>
            <w:tcW w:w="1643" w:type="pct"/>
            <w:shd w:val="clear" w:color="auto" w:fill="FFFFFF"/>
          </w:tcPr>
          <w:p w14:paraId="5C4294C9" w14:textId="585B97EF" w:rsidR="0015713D" w:rsidRDefault="0015713D" w:rsidP="009D2A6F">
            <w:pPr>
              <w:spacing w:after="0" w:line="240" w:lineRule="auto"/>
              <w:jc w:val="center"/>
              <w:rPr>
                <w:rFonts w:ascii="Cambria" w:eastAsia="Times New Roman" w:hAnsi="Cambria" w:cs="B Nazanin"/>
                <w:sz w:val="24"/>
                <w:szCs w:val="24"/>
              </w:rPr>
            </w:pPr>
          </w:p>
          <w:p w14:paraId="4CE08ECE" w14:textId="1C5CC6B5" w:rsidR="0015713D" w:rsidRPr="00DB73F1" w:rsidRDefault="0053600A" w:rsidP="0053600A">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صفحه (1-13</w:t>
            </w:r>
            <w:r w:rsidR="00AB085B">
              <w:rPr>
                <w:rFonts w:ascii="Cambria" w:eastAsia="Times New Roman" w:hAnsi="Cambria" w:cs="B Nazanin" w:hint="cs"/>
                <w:sz w:val="24"/>
                <w:szCs w:val="24"/>
                <w:rtl/>
              </w:rPr>
              <w:t xml:space="preserve">) </w:t>
            </w:r>
            <w:r w:rsidR="0015713D">
              <w:rPr>
                <w:rFonts w:ascii="Cambria" w:eastAsia="Times New Roman" w:hAnsi="Cambria" w:cs="B Nazanin" w:hint="cs"/>
                <w:sz w:val="24"/>
                <w:szCs w:val="24"/>
                <w:rtl/>
              </w:rPr>
              <w:t xml:space="preserve"> اسناد حمایوی</w:t>
            </w:r>
          </w:p>
          <w:p w14:paraId="4584F738" w14:textId="26D7ECB8" w:rsidR="000A5138" w:rsidRPr="00DB73F1" w:rsidRDefault="000A5138" w:rsidP="00083593">
            <w:pPr>
              <w:spacing w:after="0" w:line="240" w:lineRule="auto"/>
              <w:jc w:val="center"/>
              <w:rPr>
                <w:rFonts w:ascii="Cambria" w:eastAsia="Times New Roman" w:hAnsi="Cambria" w:cs="B Nazanin"/>
                <w:sz w:val="24"/>
                <w:szCs w:val="24"/>
              </w:rPr>
            </w:pPr>
          </w:p>
        </w:tc>
      </w:tr>
      <w:tr w:rsidR="002F70CA" w:rsidRPr="00DB73F1" w14:paraId="4A357188" w14:textId="77777777" w:rsidTr="00816F52">
        <w:trPr>
          <w:trHeight w:val="1460"/>
        </w:trPr>
        <w:tc>
          <w:tcPr>
            <w:tcW w:w="256" w:type="pct"/>
            <w:vMerge w:val="restart"/>
            <w:shd w:val="clear" w:color="auto" w:fill="FFFFFF"/>
          </w:tcPr>
          <w:p w14:paraId="7CDC93CD" w14:textId="7AA2CDFC" w:rsidR="00DF320E" w:rsidRPr="00DB73F1" w:rsidRDefault="00B85729" w:rsidP="00DF320E">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lastRenderedPageBreak/>
              <w:t>1.2</w:t>
            </w:r>
          </w:p>
        </w:tc>
        <w:tc>
          <w:tcPr>
            <w:tcW w:w="778" w:type="pct"/>
            <w:vMerge w:val="restart"/>
            <w:shd w:val="clear" w:color="auto" w:fill="FFFFFF"/>
          </w:tcPr>
          <w:p w14:paraId="279FFA83" w14:textId="77777777" w:rsidR="000C4508" w:rsidRDefault="00DF320E" w:rsidP="00510852">
            <w:pPr>
              <w:spacing w:line="240" w:lineRule="auto"/>
              <w:jc w:val="lowKashida"/>
              <w:rPr>
                <w:rFonts w:ascii="Lucida Sans Unicode" w:hAnsi="Arial" w:cs="B Nazanin"/>
                <w:color w:val="000000"/>
                <w:kern w:val="24"/>
                <w:sz w:val="24"/>
                <w:szCs w:val="24"/>
                <w:rtl/>
              </w:rPr>
            </w:pPr>
            <w:r w:rsidRPr="00386B8E">
              <w:rPr>
                <w:rFonts w:ascii="Lucida Sans Unicode" w:hAnsi="Arial" w:cs="B Nazanin" w:hint="cs"/>
                <w:color w:val="000000"/>
                <w:kern w:val="24"/>
                <w:sz w:val="24"/>
                <w:szCs w:val="24"/>
                <w:rtl/>
              </w:rPr>
              <w:t>ایجاد و تطبیق یک دیتابیس در بخش تعقیب گزارشات تفتیش به منظور معیاری سازی خدمات تفتیش داخلی.</w:t>
            </w:r>
          </w:p>
          <w:p w14:paraId="351F205A" w14:textId="256D3E62" w:rsidR="00DF320E" w:rsidRPr="000C4508" w:rsidRDefault="00DF320E" w:rsidP="00510852">
            <w:pPr>
              <w:spacing w:line="240" w:lineRule="auto"/>
              <w:jc w:val="lowKashida"/>
              <w:rPr>
                <w:rFonts w:ascii="Lucida Sans Unicode" w:hAnsi="Arial" w:cs="B Nazanin"/>
                <w:color w:val="000000"/>
                <w:kern w:val="24"/>
                <w:sz w:val="24"/>
                <w:szCs w:val="24"/>
                <w:rtl/>
              </w:rPr>
            </w:pPr>
            <w:r w:rsidRPr="00386B8E">
              <w:rPr>
                <w:rFonts w:asciiTheme="minorBidi" w:hAnsiTheme="minorBidi" w:cs="B Nazanin" w:hint="cs"/>
                <w:sz w:val="24"/>
                <w:szCs w:val="24"/>
                <w:rtl/>
              </w:rPr>
              <w:t>- نشر نتایج تفتیش در و</w:t>
            </w:r>
            <w:r w:rsidR="00936E76">
              <w:rPr>
                <w:rFonts w:asciiTheme="minorBidi" w:hAnsiTheme="minorBidi" w:cs="B Nazanin" w:hint="cs"/>
                <w:sz w:val="24"/>
                <w:szCs w:val="24"/>
                <w:rtl/>
              </w:rPr>
              <w:t>ی</w:t>
            </w:r>
            <w:r w:rsidRPr="00386B8E">
              <w:rPr>
                <w:rFonts w:asciiTheme="minorBidi" w:hAnsiTheme="minorBidi" w:cs="B Nazanin" w:hint="cs"/>
                <w:sz w:val="24"/>
                <w:szCs w:val="24"/>
                <w:rtl/>
              </w:rPr>
              <w:t>ب</w:t>
            </w:r>
            <w:r w:rsidR="00936E76">
              <w:rPr>
                <w:rFonts w:asciiTheme="minorBidi" w:hAnsiTheme="minorBidi" w:cs="B Nazanin" w:hint="cs"/>
                <w:sz w:val="24"/>
                <w:szCs w:val="24"/>
                <w:rtl/>
              </w:rPr>
              <w:t xml:space="preserve"> </w:t>
            </w:r>
            <w:r w:rsidRPr="00386B8E">
              <w:rPr>
                <w:rFonts w:asciiTheme="minorBidi" w:hAnsiTheme="minorBidi" w:cs="B Nazanin" w:hint="cs"/>
                <w:sz w:val="24"/>
                <w:szCs w:val="24"/>
                <w:rtl/>
              </w:rPr>
              <w:t>سایت وزارت</w:t>
            </w:r>
          </w:p>
        </w:tc>
        <w:tc>
          <w:tcPr>
            <w:tcW w:w="484" w:type="pct"/>
            <w:shd w:val="clear" w:color="auto" w:fill="FFFFFF"/>
          </w:tcPr>
          <w:p w14:paraId="0187DC08" w14:textId="02C08DE0" w:rsidR="00DF320E" w:rsidRDefault="00DF320E" w:rsidP="00DF320E">
            <w:pPr>
              <w:jc w:val="lowKashida"/>
              <w:rPr>
                <w:rFonts w:cs="B Nazanin"/>
                <w:sz w:val="24"/>
                <w:szCs w:val="24"/>
              </w:rPr>
            </w:pPr>
            <w:r w:rsidRPr="00386B8E">
              <w:rPr>
                <w:rFonts w:cs="B Nazanin" w:hint="cs"/>
                <w:sz w:val="24"/>
                <w:szCs w:val="24"/>
                <w:rtl/>
              </w:rPr>
              <w:t>دیتابیس ایجاد شده</w:t>
            </w:r>
          </w:p>
          <w:p w14:paraId="0628E05C" w14:textId="64FDB0D1" w:rsidR="00DF320E" w:rsidRPr="00DB73F1" w:rsidRDefault="00DF320E" w:rsidP="00DF320E">
            <w:pPr>
              <w:jc w:val="lowKashida"/>
              <w:rPr>
                <w:rFonts w:asciiTheme="minorBidi" w:hAnsiTheme="minorBidi" w:cs="B Nazanin"/>
                <w:sz w:val="24"/>
                <w:szCs w:val="24"/>
              </w:rPr>
            </w:pPr>
          </w:p>
        </w:tc>
        <w:tc>
          <w:tcPr>
            <w:tcW w:w="355" w:type="pct"/>
            <w:shd w:val="clear" w:color="auto" w:fill="FFFFFF"/>
          </w:tcPr>
          <w:p w14:paraId="6933DDB8" w14:textId="77777777" w:rsidR="00DF320E" w:rsidRPr="00DB73F1" w:rsidRDefault="00DF320E" w:rsidP="00DF320E">
            <w:pPr>
              <w:spacing w:after="0" w:line="240" w:lineRule="auto"/>
              <w:jc w:val="center"/>
              <w:rPr>
                <w:rFonts w:ascii="Cambria" w:eastAsia="Times New Roman" w:hAnsi="Cambria" w:cs="B Nazanin"/>
                <w:sz w:val="24"/>
                <w:szCs w:val="24"/>
                <w:rtl/>
              </w:rPr>
            </w:pPr>
          </w:p>
        </w:tc>
        <w:tc>
          <w:tcPr>
            <w:tcW w:w="387" w:type="pct"/>
            <w:shd w:val="clear" w:color="auto" w:fill="FFFFFF"/>
          </w:tcPr>
          <w:p w14:paraId="05CDD3CF" w14:textId="2A951DFF" w:rsidR="00DF320E" w:rsidRPr="00DB73F1" w:rsidRDefault="00C125A2" w:rsidP="00DF320E">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100 %</w:t>
            </w:r>
          </w:p>
        </w:tc>
        <w:tc>
          <w:tcPr>
            <w:tcW w:w="1097" w:type="pct"/>
            <w:shd w:val="clear" w:color="auto" w:fill="FFFFFF"/>
          </w:tcPr>
          <w:p w14:paraId="44435842" w14:textId="17777917" w:rsidR="00DF320E" w:rsidRPr="00DB73F1" w:rsidRDefault="003B6EE3" w:rsidP="00DF320E">
            <w:pPr>
              <w:spacing w:after="0" w:line="240" w:lineRule="auto"/>
              <w:jc w:val="lowKashida"/>
              <w:rPr>
                <w:rFonts w:ascii="Cambria" w:eastAsia="Times New Roman" w:hAnsi="Cambria" w:cs="B Nazanin"/>
                <w:sz w:val="24"/>
                <w:szCs w:val="24"/>
                <w:rtl/>
              </w:rPr>
            </w:pPr>
            <w:r>
              <w:rPr>
                <w:rFonts w:ascii="Cambria" w:eastAsia="Times New Roman" w:hAnsi="Cambria" w:cs="B Nazanin" w:hint="cs"/>
                <w:sz w:val="24"/>
                <w:szCs w:val="24"/>
                <w:rtl/>
              </w:rPr>
              <w:t>سیستم متذکره غرض انکشاف با ریاست احصائیه زراعتی (</w:t>
            </w:r>
            <w:r>
              <w:rPr>
                <w:rFonts w:ascii="Cambria" w:eastAsia="Times New Roman" w:hAnsi="Cambria" w:cs="B Nazanin"/>
                <w:sz w:val="24"/>
                <w:szCs w:val="24"/>
              </w:rPr>
              <w:t>MIS</w:t>
            </w:r>
            <w:r>
              <w:rPr>
                <w:rFonts w:ascii="Cambria" w:eastAsia="Times New Roman" w:hAnsi="Cambria" w:cs="B Nazanin" w:hint="cs"/>
                <w:sz w:val="24"/>
                <w:szCs w:val="24"/>
                <w:rtl/>
              </w:rPr>
              <w:t xml:space="preserve"> ) شریک ساخته ش</w:t>
            </w:r>
            <w:r w:rsidR="00C125A2">
              <w:rPr>
                <w:rFonts w:ascii="Cambria" w:eastAsia="Times New Roman" w:hAnsi="Cambria" w:cs="B Nazanin" w:hint="cs"/>
                <w:sz w:val="24"/>
                <w:szCs w:val="24"/>
                <w:rtl/>
              </w:rPr>
              <w:t>ده بود، اکنون سیستم متذکره تکمیل گردیده است.</w:t>
            </w:r>
          </w:p>
        </w:tc>
        <w:tc>
          <w:tcPr>
            <w:tcW w:w="1643" w:type="pct"/>
            <w:shd w:val="clear" w:color="auto" w:fill="FFFFFF"/>
          </w:tcPr>
          <w:p w14:paraId="4BF78F49" w14:textId="5E46B238" w:rsidR="0049521C" w:rsidRPr="00DB73F1" w:rsidRDefault="0049521C" w:rsidP="0053600A">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صفحه (</w:t>
            </w:r>
            <w:r w:rsidR="00C06B5A">
              <w:rPr>
                <w:rFonts w:ascii="Cambria" w:eastAsia="Times New Roman" w:hAnsi="Cambria" w:cs="B Nazanin" w:hint="cs"/>
                <w:sz w:val="24"/>
                <w:szCs w:val="24"/>
                <w:rtl/>
              </w:rPr>
              <w:t xml:space="preserve"> </w:t>
            </w:r>
            <w:r w:rsidR="0053600A">
              <w:rPr>
                <w:rFonts w:ascii="Cambria" w:eastAsia="Times New Roman" w:hAnsi="Cambria" w:cs="B Nazanin" w:hint="cs"/>
                <w:sz w:val="24"/>
                <w:szCs w:val="24"/>
                <w:rtl/>
              </w:rPr>
              <w:t>14-21</w:t>
            </w:r>
            <w:r w:rsidR="00474D14">
              <w:rPr>
                <w:rFonts w:ascii="Cambria" w:eastAsia="Times New Roman" w:hAnsi="Cambria" w:cs="B Nazanin" w:hint="cs"/>
                <w:sz w:val="24"/>
                <w:szCs w:val="24"/>
                <w:rtl/>
              </w:rPr>
              <w:t xml:space="preserve">) </w:t>
            </w:r>
            <w:r>
              <w:rPr>
                <w:rFonts w:ascii="Cambria" w:eastAsia="Times New Roman" w:hAnsi="Cambria" w:cs="B Nazanin" w:hint="cs"/>
                <w:sz w:val="24"/>
                <w:szCs w:val="24"/>
                <w:rtl/>
              </w:rPr>
              <w:t>اسناد حمایوی</w:t>
            </w:r>
          </w:p>
          <w:p w14:paraId="669DAE52" w14:textId="77777777" w:rsidR="00DF320E" w:rsidRPr="00DB73F1" w:rsidRDefault="00DF320E" w:rsidP="00DF320E">
            <w:pPr>
              <w:spacing w:after="0" w:line="240" w:lineRule="auto"/>
              <w:jc w:val="center"/>
              <w:rPr>
                <w:rFonts w:ascii="Cambria" w:eastAsia="Times New Roman" w:hAnsi="Cambria" w:cs="B Nazanin"/>
                <w:sz w:val="24"/>
                <w:szCs w:val="24"/>
                <w:rtl/>
              </w:rPr>
            </w:pPr>
          </w:p>
        </w:tc>
      </w:tr>
      <w:tr w:rsidR="002F70CA" w:rsidRPr="00DB73F1" w14:paraId="525E17C4" w14:textId="77777777" w:rsidTr="00816F52">
        <w:trPr>
          <w:trHeight w:val="1322"/>
        </w:trPr>
        <w:tc>
          <w:tcPr>
            <w:tcW w:w="256" w:type="pct"/>
            <w:vMerge/>
            <w:shd w:val="clear" w:color="auto" w:fill="FFFFFF"/>
          </w:tcPr>
          <w:p w14:paraId="46ED4FDA" w14:textId="77777777" w:rsidR="00DF320E" w:rsidRPr="00DB73F1" w:rsidRDefault="00DF320E" w:rsidP="00DF320E">
            <w:pPr>
              <w:spacing w:after="0" w:line="240" w:lineRule="auto"/>
              <w:jc w:val="center"/>
              <w:rPr>
                <w:rFonts w:ascii="Cambria" w:eastAsia="Times New Roman" w:hAnsi="Cambria" w:cs="B Nazanin"/>
                <w:sz w:val="24"/>
                <w:szCs w:val="24"/>
                <w:rtl/>
              </w:rPr>
            </w:pPr>
          </w:p>
        </w:tc>
        <w:tc>
          <w:tcPr>
            <w:tcW w:w="778" w:type="pct"/>
            <w:vMerge/>
            <w:shd w:val="clear" w:color="auto" w:fill="FFFFFF"/>
          </w:tcPr>
          <w:p w14:paraId="191D3B42" w14:textId="77777777" w:rsidR="00DF320E" w:rsidRPr="00386B8E" w:rsidRDefault="00DF320E" w:rsidP="00DF320E">
            <w:pPr>
              <w:jc w:val="lowKashida"/>
              <w:rPr>
                <w:rFonts w:ascii="Lucida Sans Unicode" w:hAnsi="Arial" w:cs="B Nazanin"/>
                <w:color w:val="000000"/>
                <w:kern w:val="24"/>
                <w:sz w:val="24"/>
                <w:szCs w:val="24"/>
                <w:rtl/>
              </w:rPr>
            </w:pPr>
          </w:p>
        </w:tc>
        <w:tc>
          <w:tcPr>
            <w:tcW w:w="484" w:type="pct"/>
            <w:shd w:val="clear" w:color="auto" w:fill="FFFFFF"/>
          </w:tcPr>
          <w:p w14:paraId="11771D62" w14:textId="42BBAB43" w:rsidR="00DF320E" w:rsidRPr="00DB73F1" w:rsidRDefault="00DF320E" w:rsidP="00DF320E">
            <w:pPr>
              <w:jc w:val="lowKashida"/>
              <w:rPr>
                <w:rFonts w:asciiTheme="minorBidi" w:hAnsiTheme="minorBidi" w:cs="B Nazanin"/>
                <w:sz w:val="24"/>
                <w:szCs w:val="24"/>
              </w:rPr>
            </w:pPr>
            <w:r w:rsidRPr="00386B8E">
              <w:rPr>
                <w:rFonts w:cs="B Nazanin" w:hint="cs"/>
                <w:sz w:val="24"/>
                <w:szCs w:val="24"/>
                <w:rtl/>
              </w:rPr>
              <w:t>نشر نتایج تفتی</w:t>
            </w:r>
            <w:r w:rsidR="00816F52">
              <w:rPr>
                <w:rFonts w:cs="B Nazanin" w:hint="cs"/>
                <w:sz w:val="24"/>
                <w:szCs w:val="24"/>
                <w:rtl/>
              </w:rPr>
              <w:t xml:space="preserve">ش در وبسایت وزارت </w:t>
            </w:r>
          </w:p>
        </w:tc>
        <w:tc>
          <w:tcPr>
            <w:tcW w:w="355" w:type="pct"/>
            <w:shd w:val="clear" w:color="auto" w:fill="FFFFFF"/>
          </w:tcPr>
          <w:p w14:paraId="21AEFA3E" w14:textId="42C07503" w:rsidR="00DF320E" w:rsidRPr="00DB73F1" w:rsidRDefault="00C125A2" w:rsidP="00C125A2">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100 %</w:t>
            </w:r>
          </w:p>
        </w:tc>
        <w:tc>
          <w:tcPr>
            <w:tcW w:w="387" w:type="pct"/>
            <w:shd w:val="clear" w:color="auto" w:fill="FFFFFF"/>
          </w:tcPr>
          <w:p w14:paraId="50C2D47F" w14:textId="73500185" w:rsidR="00DF320E" w:rsidRPr="00DB73F1" w:rsidRDefault="00C125A2" w:rsidP="00DF320E">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100 %</w:t>
            </w:r>
          </w:p>
        </w:tc>
        <w:tc>
          <w:tcPr>
            <w:tcW w:w="1097" w:type="pct"/>
            <w:shd w:val="clear" w:color="auto" w:fill="FFFFFF"/>
          </w:tcPr>
          <w:p w14:paraId="5D5ED9E9" w14:textId="06061452" w:rsidR="00DF320E" w:rsidRPr="00DB73F1" w:rsidRDefault="00C125A2" w:rsidP="00DF320E">
            <w:pPr>
              <w:spacing w:after="0" w:line="240" w:lineRule="auto"/>
              <w:jc w:val="lowKashida"/>
              <w:rPr>
                <w:rFonts w:ascii="Cambria" w:eastAsia="Times New Roman" w:hAnsi="Cambria" w:cs="B Nazanin"/>
                <w:sz w:val="24"/>
                <w:szCs w:val="24"/>
                <w:rtl/>
              </w:rPr>
            </w:pPr>
            <w:r>
              <w:rPr>
                <w:rFonts w:ascii="Cambria" w:eastAsia="Times New Roman" w:hAnsi="Cambria" w:cs="B Nazanin" w:hint="cs"/>
                <w:sz w:val="24"/>
                <w:szCs w:val="24"/>
                <w:rtl/>
              </w:rPr>
              <w:t xml:space="preserve">اجراآت </w:t>
            </w:r>
            <w:r w:rsidR="00B0342D">
              <w:rPr>
                <w:rFonts w:ascii="Cambria" w:eastAsia="Times New Roman" w:hAnsi="Cambria" w:cs="B Nazanin" w:hint="cs"/>
                <w:sz w:val="24"/>
                <w:szCs w:val="24"/>
                <w:rtl/>
              </w:rPr>
              <w:t xml:space="preserve"> از بابت نتایج تفتیش ربع سوم سال جاری در ویب سایت وزارت به نشر رسید.</w:t>
            </w:r>
          </w:p>
        </w:tc>
        <w:tc>
          <w:tcPr>
            <w:tcW w:w="1643" w:type="pct"/>
            <w:shd w:val="clear" w:color="auto" w:fill="FFFFFF"/>
          </w:tcPr>
          <w:p w14:paraId="1A2556D2" w14:textId="7BB6BF56" w:rsidR="00DF320E" w:rsidRDefault="00474D14" w:rsidP="00D136BA">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صفحه (</w:t>
            </w:r>
            <w:r w:rsidR="00B0342D">
              <w:rPr>
                <w:rFonts w:ascii="Cambria" w:eastAsia="Times New Roman" w:hAnsi="Cambria" w:cs="B Nazanin"/>
                <w:sz w:val="24"/>
                <w:szCs w:val="24"/>
              </w:rPr>
              <w:t xml:space="preserve">  </w:t>
            </w:r>
            <w:r w:rsidR="00B0342D">
              <w:rPr>
                <w:rFonts w:ascii="Cambria" w:eastAsia="Times New Roman" w:hAnsi="Cambria" w:cs="B Nazanin" w:hint="cs"/>
                <w:sz w:val="24"/>
                <w:szCs w:val="24"/>
                <w:rtl/>
              </w:rPr>
              <w:t>)</w:t>
            </w:r>
            <w:r>
              <w:rPr>
                <w:rFonts w:ascii="Cambria" w:eastAsia="Times New Roman" w:hAnsi="Cambria" w:cs="B Nazanin" w:hint="cs"/>
                <w:sz w:val="24"/>
                <w:szCs w:val="24"/>
                <w:rtl/>
              </w:rPr>
              <w:t>اسناد حمایوی</w:t>
            </w:r>
          </w:p>
          <w:p w14:paraId="34C69BCA" w14:textId="77777777" w:rsidR="00A76F6F" w:rsidRDefault="00946D0E" w:rsidP="00474D14">
            <w:pPr>
              <w:spacing w:after="0" w:line="240" w:lineRule="auto"/>
              <w:jc w:val="center"/>
              <w:rPr>
                <w:rStyle w:val="Hyperlink"/>
                <w:sz w:val="24"/>
                <w:szCs w:val="24"/>
                <w:rtl/>
              </w:rPr>
            </w:pPr>
            <w:hyperlink r:id="rId10" w:history="1">
              <w:r w:rsidRPr="00FC78E5">
                <w:rPr>
                  <w:rStyle w:val="Hyperlink"/>
                  <w:sz w:val="24"/>
                  <w:szCs w:val="24"/>
                </w:rPr>
                <w:t>https://www.mail.gov.af/dr/node/612</w:t>
              </w:r>
            </w:hyperlink>
          </w:p>
          <w:p w14:paraId="1ADAAE51" w14:textId="5CEBF0C2" w:rsidR="00946D0E" w:rsidRPr="00DB73F1" w:rsidRDefault="00946D0E" w:rsidP="00474D14">
            <w:pPr>
              <w:spacing w:after="0" w:line="240" w:lineRule="auto"/>
              <w:jc w:val="center"/>
              <w:rPr>
                <w:rFonts w:ascii="Cambria" w:eastAsia="Times New Roman" w:hAnsi="Cambria" w:cs="B Nazanin"/>
                <w:sz w:val="24"/>
                <w:szCs w:val="24"/>
                <w:rtl/>
              </w:rPr>
            </w:pPr>
            <w:hyperlink r:id="rId11" w:history="1">
              <w:r w:rsidRPr="00FC78E5">
                <w:rPr>
                  <w:rStyle w:val="Hyperlink"/>
                  <w:sz w:val="24"/>
                  <w:szCs w:val="24"/>
                </w:rPr>
                <w:t>https://www.mail.gov.af/dr/node/1889</w:t>
              </w:r>
            </w:hyperlink>
          </w:p>
        </w:tc>
      </w:tr>
      <w:tr w:rsidR="002F70CA" w:rsidRPr="00DB73F1" w14:paraId="6298D9BC" w14:textId="77777777" w:rsidTr="00816F52">
        <w:trPr>
          <w:trHeight w:val="2177"/>
        </w:trPr>
        <w:tc>
          <w:tcPr>
            <w:tcW w:w="256" w:type="pct"/>
            <w:shd w:val="clear" w:color="auto" w:fill="FFFFFF"/>
          </w:tcPr>
          <w:p w14:paraId="60E7E6B8" w14:textId="2627EAC9" w:rsidR="00DF320E" w:rsidRPr="00DB73F1" w:rsidRDefault="00B85729" w:rsidP="00DF320E">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1.3</w:t>
            </w:r>
          </w:p>
        </w:tc>
        <w:tc>
          <w:tcPr>
            <w:tcW w:w="778" w:type="pct"/>
            <w:shd w:val="clear" w:color="auto" w:fill="FFFFFF"/>
          </w:tcPr>
          <w:p w14:paraId="3B8B1103" w14:textId="1EDCC8A4" w:rsidR="00DF320E" w:rsidRPr="00386B8E" w:rsidRDefault="00816F52" w:rsidP="00816F52">
            <w:pPr>
              <w:jc w:val="lowKashida"/>
              <w:rPr>
                <w:rFonts w:ascii="Lucida Sans Unicode" w:hAnsi="Arial" w:cs="B Nazanin"/>
                <w:color w:val="000000"/>
                <w:kern w:val="24"/>
                <w:sz w:val="24"/>
                <w:szCs w:val="24"/>
                <w:rtl/>
              </w:rPr>
            </w:pPr>
            <w:r>
              <w:rPr>
                <w:rFonts w:asciiTheme="minorBidi" w:hAnsiTheme="minorBidi" w:cs="B Nazanin" w:hint="cs"/>
                <w:sz w:val="24"/>
                <w:szCs w:val="24"/>
                <w:rtl/>
              </w:rPr>
              <w:t>ایجاد و تطبیق سیستم الکترونیکی نظارت وارزیابی به منظور نظارت و ارزیا</w:t>
            </w:r>
            <w:r w:rsidR="00DF320E" w:rsidRPr="00386B8E">
              <w:rPr>
                <w:rFonts w:asciiTheme="minorBidi" w:hAnsiTheme="minorBidi" w:cs="B Nazanin" w:hint="cs"/>
                <w:sz w:val="24"/>
                <w:szCs w:val="24"/>
                <w:rtl/>
              </w:rPr>
              <w:t>ی فعالیت های سکتور زراعت.</w:t>
            </w:r>
          </w:p>
        </w:tc>
        <w:tc>
          <w:tcPr>
            <w:tcW w:w="484" w:type="pct"/>
            <w:shd w:val="clear" w:color="auto" w:fill="FFFFFF"/>
          </w:tcPr>
          <w:p w14:paraId="611876B5" w14:textId="4B2032C1" w:rsidR="00DF320E" w:rsidRPr="00386B8E" w:rsidRDefault="000C38F9" w:rsidP="00DF320E">
            <w:pPr>
              <w:jc w:val="lowKashida"/>
              <w:rPr>
                <w:rFonts w:cs="B Nazanin"/>
                <w:sz w:val="24"/>
                <w:szCs w:val="24"/>
                <w:rtl/>
              </w:rPr>
            </w:pPr>
            <w:r>
              <w:rPr>
                <w:rFonts w:cs="B Nazanin" w:hint="cs"/>
                <w:sz w:val="24"/>
                <w:szCs w:val="24"/>
                <w:rtl/>
              </w:rPr>
              <w:t>ایجاد سیستم</w:t>
            </w:r>
          </w:p>
        </w:tc>
        <w:tc>
          <w:tcPr>
            <w:tcW w:w="355" w:type="pct"/>
            <w:shd w:val="clear" w:color="auto" w:fill="FFFFFF"/>
          </w:tcPr>
          <w:p w14:paraId="028ED6B3" w14:textId="1BC8B396" w:rsidR="00DF320E" w:rsidRDefault="005B3626" w:rsidP="00DF320E">
            <w:pPr>
              <w:spacing w:after="0" w:line="240" w:lineRule="auto"/>
              <w:jc w:val="center"/>
              <w:rPr>
                <w:rFonts w:ascii="Cambria" w:eastAsia="Times New Roman" w:hAnsi="Cambria" w:cs="B Nazanin"/>
                <w:sz w:val="24"/>
                <w:szCs w:val="24"/>
              </w:rPr>
            </w:pPr>
            <w:r>
              <w:rPr>
                <w:rFonts w:ascii="Cambria" w:eastAsia="Times New Roman" w:hAnsi="Cambria" w:cs="B Nazanin" w:hint="cs"/>
                <w:sz w:val="24"/>
                <w:szCs w:val="24"/>
                <w:rtl/>
              </w:rPr>
              <w:t>75</w:t>
            </w:r>
            <w:r w:rsidR="00F86EAC">
              <w:rPr>
                <w:rFonts w:ascii="Cambria" w:eastAsia="Times New Roman" w:hAnsi="Cambria" w:cs="B Nazanin" w:hint="cs"/>
                <w:sz w:val="24"/>
                <w:szCs w:val="24"/>
                <w:rtl/>
              </w:rPr>
              <w:t xml:space="preserve"> %</w:t>
            </w:r>
          </w:p>
        </w:tc>
        <w:tc>
          <w:tcPr>
            <w:tcW w:w="387" w:type="pct"/>
            <w:shd w:val="clear" w:color="auto" w:fill="FFFFFF"/>
          </w:tcPr>
          <w:p w14:paraId="3CCF3571" w14:textId="06B2F787" w:rsidR="00DF320E" w:rsidRDefault="005B3626" w:rsidP="00DF320E">
            <w:pPr>
              <w:spacing w:after="0" w:line="240" w:lineRule="auto"/>
              <w:jc w:val="center"/>
              <w:rPr>
                <w:rFonts w:ascii="Cambria" w:eastAsia="Times New Roman" w:hAnsi="Cambria" w:cs="B Nazanin"/>
                <w:sz w:val="24"/>
                <w:szCs w:val="24"/>
              </w:rPr>
            </w:pPr>
            <w:r>
              <w:rPr>
                <w:rFonts w:ascii="Cambria" w:eastAsia="Times New Roman" w:hAnsi="Cambria" w:cs="B Nazanin" w:hint="cs"/>
                <w:sz w:val="24"/>
                <w:szCs w:val="24"/>
                <w:rtl/>
              </w:rPr>
              <w:t>75</w:t>
            </w:r>
            <w:r w:rsidR="00F86EAC">
              <w:rPr>
                <w:rFonts w:ascii="Cambria" w:eastAsia="Times New Roman" w:hAnsi="Cambria" w:cs="B Nazanin" w:hint="cs"/>
                <w:sz w:val="24"/>
                <w:szCs w:val="24"/>
                <w:rtl/>
              </w:rPr>
              <w:t xml:space="preserve"> %</w:t>
            </w:r>
          </w:p>
        </w:tc>
        <w:tc>
          <w:tcPr>
            <w:tcW w:w="1097" w:type="pct"/>
            <w:shd w:val="clear" w:color="auto" w:fill="FFFFFF"/>
          </w:tcPr>
          <w:p w14:paraId="74421487" w14:textId="41C865C7" w:rsidR="00DF320E" w:rsidRDefault="00F86EAC" w:rsidP="00910D16">
            <w:pPr>
              <w:spacing w:after="0" w:line="240" w:lineRule="auto"/>
              <w:jc w:val="lowKashida"/>
              <w:rPr>
                <w:rFonts w:ascii="Cambria" w:eastAsia="Times New Roman" w:hAnsi="Cambria" w:cs="B Nazanin"/>
                <w:sz w:val="24"/>
                <w:szCs w:val="24"/>
                <w:rtl/>
              </w:rPr>
            </w:pPr>
            <w:r>
              <w:rPr>
                <w:rFonts w:ascii="Cambria" w:eastAsia="Times New Roman" w:hAnsi="Cambria" w:cs="B Nazanin" w:hint="cs"/>
                <w:sz w:val="24"/>
                <w:szCs w:val="24"/>
                <w:rtl/>
              </w:rPr>
              <w:t xml:space="preserve">نظر به گزارش ریاست  نظارت و ارزیابی، تیم تخنیکی ریاست احصائیه زراعتی بالای ساختن سیستم متذکره کار می نماید، </w:t>
            </w:r>
            <w:r w:rsidR="00910D16">
              <w:rPr>
                <w:rFonts w:ascii="Cambria" w:eastAsia="Times New Roman" w:hAnsi="Cambria" w:cs="B Nazanin" w:hint="cs"/>
                <w:sz w:val="24"/>
                <w:szCs w:val="24"/>
                <w:rtl/>
              </w:rPr>
              <w:t>75</w:t>
            </w:r>
            <w:r>
              <w:rPr>
                <w:rFonts w:ascii="Cambria" w:eastAsia="Times New Roman" w:hAnsi="Cambria" w:cs="B Nazanin" w:hint="cs"/>
                <w:sz w:val="24"/>
                <w:szCs w:val="24"/>
                <w:rtl/>
              </w:rPr>
              <w:t xml:space="preserve"> % پیشرفت دیده می شود، توقع می رود تا آخر ماه دسمبر سال جاری تکمیل گردد.</w:t>
            </w:r>
          </w:p>
        </w:tc>
        <w:tc>
          <w:tcPr>
            <w:tcW w:w="1643" w:type="pct"/>
            <w:shd w:val="clear" w:color="auto" w:fill="FFFFFF"/>
          </w:tcPr>
          <w:p w14:paraId="261A8624" w14:textId="176F2C76" w:rsidR="00DF320E" w:rsidRPr="00DB73F1" w:rsidRDefault="00474D14" w:rsidP="0053600A">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صفحه (</w:t>
            </w:r>
            <w:r w:rsidR="0053600A">
              <w:rPr>
                <w:rFonts w:ascii="Cambria" w:eastAsia="Times New Roman" w:hAnsi="Cambria" w:cs="B Nazanin" w:hint="cs"/>
                <w:sz w:val="24"/>
                <w:szCs w:val="24"/>
                <w:rtl/>
              </w:rPr>
              <w:t>22</w:t>
            </w:r>
            <w:r w:rsidR="00C06B5A">
              <w:rPr>
                <w:rFonts w:ascii="Cambria" w:eastAsia="Times New Roman" w:hAnsi="Cambria" w:cs="B Nazanin" w:hint="cs"/>
                <w:sz w:val="24"/>
                <w:szCs w:val="24"/>
                <w:rtl/>
              </w:rPr>
              <w:t xml:space="preserve">) </w:t>
            </w:r>
            <w:r>
              <w:rPr>
                <w:rFonts w:ascii="Cambria" w:eastAsia="Times New Roman" w:hAnsi="Cambria" w:cs="B Nazanin" w:hint="cs"/>
                <w:sz w:val="24"/>
                <w:szCs w:val="24"/>
                <w:rtl/>
              </w:rPr>
              <w:t>اسناد حمایوی</w:t>
            </w:r>
          </w:p>
        </w:tc>
      </w:tr>
      <w:tr w:rsidR="002F70CA" w:rsidRPr="00DB73F1" w14:paraId="22E75F99" w14:textId="77777777" w:rsidTr="00816F52">
        <w:trPr>
          <w:trHeight w:val="1160"/>
        </w:trPr>
        <w:tc>
          <w:tcPr>
            <w:tcW w:w="256" w:type="pct"/>
            <w:shd w:val="clear" w:color="auto" w:fill="FFFFFF"/>
          </w:tcPr>
          <w:p w14:paraId="7F3B7500" w14:textId="5B36176F" w:rsidR="005436B6" w:rsidRDefault="005436B6" w:rsidP="00DF320E">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1.4</w:t>
            </w:r>
          </w:p>
        </w:tc>
        <w:tc>
          <w:tcPr>
            <w:tcW w:w="778" w:type="pct"/>
            <w:shd w:val="clear" w:color="auto" w:fill="FFFFFF"/>
          </w:tcPr>
          <w:p w14:paraId="27048D45" w14:textId="32BB376D" w:rsidR="005436B6" w:rsidRPr="00386B8E" w:rsidRDefault="005436B6" w:rsidP="00DF320E">
            <w:pPr>
              <w:jc w:val="lowKashida"/>
              <w:rPr>
                <w:rFonts w:asciiTheme="minorBidi" w:hAnsiTheme="minorBidi" w:cs="B Nazanin"/>
                <w:sz w:val="24"/>
                <w:szCs w:val="24"/>
                <w:rtl/>
              </w:rPr>
            </w:pPr>
            <w:r w:rsidRPr="00386B8E">
              <w:rPr>
                <w:rFonts w:asciiTheme="minorBidi" w:hAnsiTheme="minorBidi" w:cs="B Nazanin" w:hint="cs"/>
                <w:sz w:val="24"/>
                <w:szCs w:val="24"/>
                <w:rtl/>
              </w:rPr>
              <w:t>ایجاد دیتابیس الکترونیکی برای ثبت مواد و کودهای کیمیاوی تصدیق شده</w:t>
            </w:r>
          </w:p>
        </w:tc>
        <w:tc>
          <w:tcPr>
            <w:tcW w:w="484" w:type="pct"/>
            <w:shd w:val="clear" w:color="auto" w:fill="FFFFFF"/>
          </w:tcPr>
          <w:p w14:paraId="74AC44BD" w14:textId="161B8F1C" w:rsidR="005436B6" w:rsidRDefault="005436B6" w:rsidP="00DF320E">
            <w:pPr>
              <w:jc w:val="lowKashida"/>
              <w:rPr>
                <w:rFonts w:cs="B Nazanin"/>
                <w:sz w:val="24"/>
                <w:szCs w:val="24"/>
                <w:rtl/>
              </w:rPr>
            </w:pPr>
            <w:r w:rsidRPr="00386B8E">
              <w:rPr>
                <w:rFonts w:cs="B Nazanin" w:hint="cs"/>
                <w:sz w:val="24"/>
                <w:szCs w:val="24"/>
                <w:rtl/>
              </w:rPr>
              <w:t>دیتابیس ایجاد شده</w:t>
            </w:r>
          </w:p>
        </w:tc>
        <w:tc>
          <w:tcPr>
            <w:tcW w:w="355" w:type="pct"/>
            <w:shd w:val="clear" w:color="auto" w:fill="FFFFFF"/>
          </w:tcPr>
          <w:p w14:paraId="0FD5FB1A" w14:textId="66F55AEB" w:rsidR="005436B6" w:rsidRDefault="005B3626" w:rsidP="00DF320E">
            <w:pPr>
              <w:spacing w:after="0" w:line="240" w:lineRule="auto"/>
              <w:jc w:val="center"/>
              <w:rPr>
                <w:rFonts w:ascii="Cambria" w:eastAsia="Times New Roman" w:hAnsi="Cambria" w:cs="B Nazanin"/>
                <w:sz w:val="24"/>
                <w:szCs w:val="24"/>
              </w:rPr>
            </w:pPr>
            <w:r>
              <w:rPr>
                <w:rFonts w:ascii="Cambria" w:eastAsia="Times New Roman" w:hAnsi="Cambria" w:cs="B Nazanin" w:hint="cs"/>
                <w:sz w:val="24"/>
                <w:szCs w:val="24"/>
                <w:rtl/>
              </w:rPr>
              <w:t>70 %</w:t>
            </w:r>
          </w:p>
        </w:tc>
        <w:tc>
          <w:tcPr>
            <w:tcW w:w="387" w:type="pct"/>
            <w:shd w:val="clear" w:color="auto" w:fill="FFFFFF"/>
          </w:tcPr>
          <w:p w14:paraId="1F0ED26A" w14:textId="322E0C12" w:rsidR="005436B6" w:rsidRDefault="005B3626" w:rsidP="00DF320E">
            <w:pPr>
              <w:spacing w:after="0" w:line="240" w:lineRule="auto"/>
              <w:jc w:val="center"/>
              <w:rPr>
                <w:rFonts w:ascii="Cambria" w:eastAsia="Times New Roman" w:hAnsi="Cambria" w:cs="B Nazanin"/>
                <w:sz w:val="24"/>
                <w:szCs w:val="24"/>
              </w:rPr>
            </w:pPr>
            <w:r>
              <w:rPr>
                <w:rFonts w:ascii="Cambria" w:eastAsia="Times New Roman" w:hAnsi="Cambria" w:cs="B Nazanin" w:hint="cs"/>
                <w:sz w:val="24"/>
                <w:szCs w:val="24"/>
                <w:rtl/>
              </w:rPr>
              <w:t>70 %</w:t>
            </w:r>
          </w:p>
        </w:tc>
        <w:tc>
          <w:tcPr>
            <w:tcW w:w="1097" w:type="pct"/>
            <w:shd w:val="clear" w:color="auto" w:fill="FFFFFF"/>
          </w:tcPr>
          <w:p w14:paraId="16AAE84E" w14:textId="5EC28D64" w:rsidR="005436B6" w:rsidRDefault="00980AAF" w:rsidP="005B3626">
            <w:pPr>
              <w:spacing w:after="0" w:line="240" w:lineRule="auto"/>
              <w:jc w:val="lowKashida"/>
              <w:rPr>
                <w:rFonts w:ascii="Cambria" w:eastAsia="Times New Roman" w:hAnsi="Cambria" w:cs="B Nazanin"/>
                <w:sz w:val="24"/>
                <w:szCs w:val="24"/>
                <w:rtl/>
              </w:rPr>
            </w:pPr>
            <w:r>
              <w:rPr>
                <w:rFonts w:ascii="Cambria" w:eastAsia="Times New Roman" w:hAnsi="Cambria" w:cs="B Nazanin" w:hint="cs"/>
                <w:sz w:val="24"/>
                <w:szCs w:val="24"/>
                <w:rtl/>
              </w:rPr>
              <w:t xml:space="preserve">موضوع ساختن دیتابیس متذکره با ریاست احصائیه زراعتی شریک گردیده، </w:t>
            </w:r>
            <w:r w:rsidR="005B3626">
              <w:rPr>
                <w:rFonts w:ascii="Cambria" w:eastAsia="Times New Roman" w:hAnsi="Cambria" w:cs="B Nazanin" w:hint="cs"/>
                <w:sz w:val="24"/>
                <w:szCs w:val="24"/>
                <w:rtl/>
              </w:rPr>
              <w:t>پیشرفت قابل ملاحظه دیده می شود.</w:t>
            </w:r>
          </w:p>
        </w:tc>
        <w:tc>
          <w:tcPr>
            <w:tcW w:w="1643" w:type="pct"/>
            <w:shd w:val="clear" w:color="auto" w:fill="FFFFFF"/>
          </w:tcPr>
          <w:p w14:paraId="359EA9DD" w14:textId="67CD25E2" w:rsidR="005436B6" w:rsidRDefault="00AC07C2" w:rsidP="00AC07C2">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صفحه (</w:t>
            </w:r>
            <w:r w:rsidR="0053600A">
              <w:rPr>
                <w:rFonts w:ascii="Cambria" w:eastAsia="Times New Roman" w:hAnsi="Cambria" w:cs="B Nazanin" w:hint="cs"/>
                <w:sz w:val="24"/>
                <w:szCs w:val="24"/>
                <w:rtl/>
              </w:rPr>
              <w:t>23</w:t>
            </w:r>
            <w:r w:rsidR="000F393B">
              <w:rPr>
                <w:rFonts w:ascii="Cambria" w:eastAsia="Times New Roman" w:hAnsi="Cambria" w:cs="B Nazanin" w:hint="cs"/>
                <w:sz w:val="24"/>
                <w:szCs w:val="24"/>
                <w:rtl/>
              </w:rPr>
              <w:t>)</w:t>
            </w:r>
            <w:r w:rsidR="00A30316">
              <w:rPr>
                <w:rFonts w:ascii="Cambria" w:eastAsia="Times New Roman" w:hAnsi="Cambria" w:cs="B Nazanin" w:hint="cs"/>
                <w:sz w:val="24"/>
                <w:szCs w:val="24"/>
                <w:rtl/>
              </w:rPr>
              <w:t xml:space="preserve"> اسناد حمایوی</w:t>
            </w:r>
          </w:p>
        </w:tc>
      </w:tr>
      <w:tr w:rsidR="002F70CA" w:rsidRPr="00DB73F1" w14:paraId="6C790F9D" w14:textId="07F0D984" w:rsidTr="00816F52">
        <w:trPr>
          <w:trHeight w:val="271"/>
        </w:trPr>
        <w:tc>
          <w:tcPr>
            <w:tcW w:w="256" w:type="pct"/>
            <w:shd w:val="clear" w:color="auto" w:fill="FFFFFF"/>
          </w:tcPr>
          <w:p w14:paraId="68AC48FE" w14:textId="70D3D8DA" w:rsidR="00CE5DE7" w:rsidRPr="00DB73F1" w:rsidRDefault="00B37912" w:rsidP="00B37912">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1.5</w:t>
            </w:r>
          </w:p>
        </w:tc>
        <w:tc>
          <w:tcPr>
            <w:tcW w:w="778" w:type="pct"/>
            <w:shd w:val="clear" w:color="auto" w:fill="FFFFFF"/>
          </w:tcPr>
          <w:p w14:paraId="62D1B172" w14:textId="257B6452" w:rsidR="00CE5DE7" w:rsidRPr="00DB73F1" w:rsidRDefault="00BF6234" w:rsidP="00BF6234">
            <w:pPr>
              <w:spacing w:after="0" w:line="240" w:lineRule="auto"/>
              <w:jc w:val="both"/>
              <w:rPr>
                <w:rFonts w:ascii="Cambria" w:eastAsia="Times New Roman" w:hAnsi="Cambria" w:cs="B Nazanin"/>
                <w:sz w:val="24"/>
                <w:szCs w:val="24"/>
                <w:rtl/>
              </w:rPr>
            </w:pPr>
            <w:r w:rsidRPr="00DB73F1">
              <w:rPr>
                <w:rFonts w:asciiTheme="minorBidi" w:hAnsiTheme="minorBidi" w:cs="B Nazanin" w:hint="cs"/>
                <w:sz w:val="24"/>
                <w:szCs w:val="24"/>
                <w:rtl/>
              </w:rPr>
              <w:t>ایجاد و تطبیق سیستم آنلاین برای ثبت و سجل نمودن تاسیسات و ملکیت های غصب شدۀ وزارت در 9 ولایت.</w:t>
            </w:r>
          </w:p>
        </w:tc>
        <w:tc>
          <w:tcPr>
            <w:tcW w:w="484" w:type="pct"/>
            <w:shd w:val="clear" w:color="auto" w:fill="FFFFFF"/>
          </w:tcPr>
          <w:p w14:paraId="219153EF" w14:textId="798E337F" w:rsidR="00A92932" w:rsidRPr="00DB73F1" w:rsidRDefault="00DB72C0"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تطبیق سیستم در 3 ولایت</w:t>
            </w:r>
          </w:p>
        </w:tc>
        <w:tc>
          <w:tcPr>
            <w:tcW w:w="355" w:type="pct"/>
            <w:shd w:val="clear" w:color="auto" w:fill="FFFFFF"/>
          </w:tcPr>
          <w:p w14:paraId="42C28E5C" w14:textId="5C109A44" w:rsidR="00CE5DE7" w:rsidRPr="00DB73F1" w:rsidRDefault="00F96A95" w:rsidP="00982A56">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w:t>
            </w:r>
            <w:r w:rsidR="00982A56">
              <w:rPr>
                <w:rFonts w:ascii="Cambria" w:eastAsia="Times New Roman" w:hAnsi="Cambria" w:cs="B Nazanin" w:hint="cs"/>
                <w:sz w:val="24"/>
                <w:szCs w:val="24"/>
                <w:rtl/>
              </w:rPr>
              <w:t xml:space="preserve"> %</w:t>
            </w:r>
          </w:p>
        </w:tc>
        <w:tc>
          <w:tcPr>
            <w:tcW w:w="387" w:type="pct"/>
            <w:shd w:val="clear" w:color="auto" w:fill="FFFFFF"/>
          </w:tcPr>
          <w:p w14:paraId="3CDC30F2" w14:textId="43089398" w:rsidR="00CE5DE7" w:rsidRPr="00DB73F1" w:rsidRDefault="00F96A95" w:rsidP="00083593">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w:t>
            </w:r>
            <w:r w:rsidR="00982A56">
              <w:rPr>
                <w:rFonts w:ascii="Calibri" w:eastAsia="Calibri" w:hAnsi="Calibri" w:cs="B Nazanin" w:hint="cs"/>
                <w:sz w:val="24"/>
                <w:szCs w:val="24"/>
                <w:rtl/>
              </w:rPr>
              <w:t xml:space="preserve"> %</w:t>
            </w:r>
          </w:p>
        </w:tc>
        <w:tc>
          <w:tcPr>
            <w:tcW w:w="1097" w:type="pct"/>
            <w:shd w:val="clear" w:color="auto" w:fill="FFFFFF"/>
          </w:tcPr>
          <w:p w14:paraId="664E7F5D" w14:textId="0A606711" w:rsidR="00DF1753" w:rsidRPr="00982A56" w:rsidRDefault="00816F52" w:rsidP="00F96A95">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 xml:space="preserve">طی ربع سوم ملکیت </w:t>
            </w:r>
            <w:r w:rsidR="00982A56">
              <w:rPr>
                <w:rFonts w:ascii="Calibri" w:eastAsia="Calibri" w:hAnsi="Calibri" w:cs="B Nazanin" w:hint="cs"/>
                <w:sz w:val="24"/>
                <w:szCs w:val="24"/>
                <w:rtl/>
              </w:rPr>
              <w:t>(</w:t>
            </w:r>
            <w:r w:rsidR="00F96A95">
              <w:rPr>
                <w:rFonts w:ascii="Calibri" w:eastAsia="Calibri" w:hAnsi="Calibri" w:cs="B Nazanin" w:hint="cs"/>
                <w:sz w:val="24"/>
                <w:szCs w:val="24"/>
                <w:rtl/>
              </w:rPr>
              <w:t xml:space="preserve">1) ولایت دیگر شامل ( جوزجان </w:t>
            </w:r>
            <w:r w:rsidR="00982A56">
              <w:rPr>
                <w:rFonts w:ascii="Calibri" w:eastAsia="Calibri" w:hAnsi="Calibri" w:cs="B Nazanin" w:hint="cs"/>
                <w:sz w:val="24"/>
                <w:szCs w:val="24"/>
                <w:rtl/>
              </w:rPr>
              <w:t>) در سیستم متذکره ثبت و راجستر گردید</w:t>
            </w:r>
            <w:r w:rsidR="00F96A95">
              <w:rPr>
                <w:rFonts w:ascii="Calibri" w:eastAsia="Calibri" w:hAnsi="Calibri" w:cs="B Nazanin" w:hint="cs"/>
                <w:sz w:val="24"/>
                <w:szCs w:val="24"/>
                <w:rtl/>
              </w:rPr>
              <w:t>ه است. در مجموع الی اخیر ربع چهارم</w:t>
            </w:r>
            <w:r w:rsidR="00982A56">
              <w:rPr>
                <w:rFonts w:ascii="Calibri" w:eastAsia="Calibri" w:hAnsi="Calibri" w:cs="B Nazanin" w:hint="cs"/>
                <w:sz w:val="24"/>
                <w:szCs w:val="24"/>
                <w:rtl/>
              </w:rPr>
              <w:t xml:space="preserve"> در (</w:t>
            </w:r>
            <w:r w:rsidR="00F96A95">
              <w:rPr>
                <w:rFonts w:ascii="Calibri" w:eastAsia="Calibri" w:hAnsi="Calibri" w:cs="B Nazanin" w:hint="cs"/>
                <w:sz w:val="24"/>
                <w:szCs w:val="24"/>
                <w:rtl/>
              </w:rPr>
              <w:t>9</w:t>
            </w:r>
            <w:r w:rsidR="00982A56">
              <w:rPr>
                <w:rFonts w:ascii="Calibri" w:eastAsia="Calibri" w:hAnsi="Calibri" w:cs="B Nazanin" w:hint="cs"/>
                <w:sz w:val="24"/>
                <w:szCs w:val="24"/>
                <w:rtl/>
              </w:rPr>
              <w:t>) ولایت ملیکت ها و تآسیسات ثبت و راجستر گردیده است.</w:t>
            </w:r>
          </w:p>
        </w:tc>
        <w:tc>
          <w:tcPr>
            <w:tcW w:w="1643" w:type="pct"/>
            <w:shd w:val="clear" w:color="auto" w:fill="FFFFFF"/>
          </w:tcPr>
          <w:p w14:paraId="2438B54C" w14:textId="79031069" w:rsidR="00CE5DE7" w:rsidRPr="00DB73F1" w:rsidRDefault="00474D14" w:rsidP="0053600A">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53600A">
              <w:rPr>
                <w:rFonts w:ascii="Calibri" w:eastAsia="Calibri" w:hAnsi="Calibri" w:cs="B Nazanin" w:hint="cs"/>
                <w:sz w:val="24"/>
                <w:szCs w:val="24"/>
                <w:rtl/>
              </w:rPr>
              <w:t>24-29</w:t>
            </w:r>
            <w:r w:rsidR="00AB085B">
              <w:rPr>
                <w:rFonts w:ascii="Calibri" w:eastAsia="Calibri" w:hAnsi="Calibri" w:cs="B Nazanin" w:hint="cs"/>
                <w:sz w:val="24"/>
                <w:szCs w:val="24"/>
                <w:rtl/>
              </w:rPr>
              <w:t>)</w:t>
            </w:r>
            <w:r>
              <w:rPr>
                <w:rFonts w:ascii="Calibri" w:eastAsia="Calibri" w:hAnsi="Calibri" w:cs="B Nazanin" w:hint="cs"/>
                <w:sz w:val="24"/>
                <w:szCs w:val="24"/>
                <w:rtl/>
              </w:rPr>
              <w:t xml:space="preserve"> اسناد حمایوی</w:t>
            </w:r>
          </w:p>
        </w:tc>
      </w:tr>
      <w:tr w:rsidR="002F70CA" w:rsidRPr="00DB73F1" w14:paraId="692FCCE1" w14:textId="77777777" w:rsidTr="00816F52">
        <w:trPr>
          <w:trHeight w:val="271"/>
        </w:trPr>
        <w:tc>
          <w:tcPr>
            <w:tcW w:w="256" w:type="pct"/>
            <w:shd w:val="clear" w:color="auto" w:fill="FFFFFF"/>
          </w:tcPr>
          <w:p w14:paraId="23139600" w14:textId="620A6E56" w:rsidR="00CE5DE7" w:rsidRPr="00DB73F1" w:rsidRDefault="00B37912"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lastRenderedPageBreak/>
              <w:t>1.6</w:t>
            </w:r>
          </w:p>
        </w:tc>
        <w:tc>
          <w:tcPr>
            <w:tcW w:w="778" w:type="pct"/>
            <w:shd w:val="clear" w:color="auto" w:fill="FFFFFF"/>
          </w:tcPr>
          <w:p w14:paraId="416E476E" w14:textId="187A6F33" w:rsidR="00CE5DE7" w:rsidRPr="00DB73F1" w:rsidRDefault="00BF6234" w:rsidP="00BF6234">
            <w:pPr>
              <w:spacing w:after="0" w:line="240" w:lineRule="auto"/>
              <w:jc w:val="both"/>
              <w:rPr>
                <w:rFonts w:ascii="Cambria" w:eastAsia="Times New Roman" w:hAnsi="Cambria" w:cs="B Nazanin"/>
                <w:sz w:val="24"/>
                <w:szCs w:val="24"/>
                <w:rtl/>
              </w:rPr>
            </w:pPr>
            <w:r w:rsidRPr="00DB73F1">
              <w:rPr>
                <w:rFonts w:ascii="Lucida Sans Unicode" w:hAnsi="Arial" w:cs="B Nazanin" w:hint="cs"/>
                <w:color w:val="000000"/>
                <w:kern w:val="24"/>
                <w:sz w:val="24"/>
                <w:szCs w:val="24"/>
                <w:rtl/>
              </w:rPr>
              <w:t>ایجاد طرح عوایدی به منظور افزایش عواید وزارت</w:t>
            </w:r>
            <w:r w:rsidRPr="00DB73F1">
              <w:rPr>
                <w:rFonts w:ascii="Lucida Sans Unicode" w:hAnsi="Arial" w:cs="B Nazanin"/>
                <w:color w:val="000000"/>
                <w:kern w:val="24"/>
                <w:sz w:val="24"/>
                <w:szCs w:val="24"/>
              </w:rPr>
              <w:t xml:space="preserve"> </w:t>
            </w:r>
            <w:r w:rsidRPr="00DB73F1">
              <w:rPr>
                <w:rFonts w:ascii="Lucida Sans Unicode" w:hAnsi="Arial" w:cs="B Nazanin" w:hint="cs"/>
                <w:color w:val="000000"/>
                <w:kern w:val="24"/>
                <w:sz w:val="24"/>
                <w:szCs w:val="24"/>
                <w:rtl/>
              </w:rPr>
              <w:t>و ارسال گزارش در مورد پیشرفت ها در هر ربع به مقام عالی ریاست جمهوری</w:t>
            </w:r>
            <w:r w:rsidR="00474D14">
              <w:rPr>
                <w:rFonts w:ascii="Lucida Sans Unicode" w:hAnsi="Arial" w:cs="B Nazanin" w:hint="cs"/>
                <w:color w:val="000000"/>
                <w:kern w:val="24"/>
                <w:sz w:val="24"/>
                <w:szCs w:val="24"/>
                <w:rtl/>
              </w:rPr>
              <w:t>.</w:t>
            </w:r>
          </w:p>
        </w:tc>
        <w:tc>
          <w:tcPr>
            <w:tcW w:w="484" w:type="pct"/>
            <w:shd w:val="clear" w:color="auto" w:fill="FFFFFF"/>
          </w:tcPr>
          <w:p w14:paraId="51009E37" w14:textId="77777777" w:rsidR="00CE5DE7" w:rsidRPr="00DB73F1" w:rsidRDefault="00264384" w:rsidP="00083593">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ایجاد طرح عواید</w:t>
            </w:r>
          </w:p>
          <w:p w14:paraId="3EB7211A" w14:textId="0CB622BF" w:rsidR="00A92932" w:rsidRPr="00DB73F1" w:rsidRDefault="00A92932" w:rsidP="00083593">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100 %</w:t>
            </w:r>
          </w:p>
        </w:tc>
        <w:tc>
          <w:tcPr>
            <w:tcW w:w="355" w:type="pct"/>
            <w:shd w:val="clear" w:color="auto" w:fill="FFFFFF"/>
          </w:tcPr>
          <w:p w14:paraId="127DA9A1" w14:textId="05F60EAE" w:rsidR="00CE5DE7" w:rsidRPr="00DB73F1" w:rsidRDefault="005B3626"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w:t>
            </w:r>
            <w:r w:rsidR="007C19BE" w:rsidRPr="00DB73F1">
              <w:rPr>
                <w:rFonts w:ascii="Cambria" w:eastAsia="Times New Roman" w:hAnsi="Cambria" w:cs="B Nazanin" w:hint="cs"/>
                <w:sz w:val="24"/>
                <w:szCs w:val="24"/>
                <w:rtl/>
              </w:rPr>
              <w:t xml:space="preserve"> %</w:t>
            </w:r>
          </w:p>
        </w:tc>
        <w:tc>
          <w:tcPr>
            <w:tcW w:w="387" w:type="pct"/>
            <w:shd w:val="clear" w:color="auto" w:fill="FFFFFF"/>
          </w:tcPr>
          <w:p w14:paraId="79E14E64" w14:textId="23EAB7B6" w:rsidR="00CE5DE7" w:rsidRPr="00DB73F1" w:rsidRDefault="005B3626" w:rsidP="00083593">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w:t>
            </w:r>
            <w:r w:rsidR="00D9144B">
              <w:rPr>
                <w:rFonts w:ascii="Calibri" w:eastAsia="Calibri" w:hAnsi="Calibri" w:cs="B Nazanin" w:hint="cs"/>
                <w:sz w:val="24"/>
                <w:szCs w:val="24"/>
                <w:rtl/>
              </w:rPr>
              <w:t xml:space="preserve"> %</w:t>
            </w:r>
          </w:p>
        </w:tc>
        <w:tc>
          <w:tcPr>
            <w:tcW w:w="1097" w:type="pct"/>
            <w:shd w:val="clear" w:color="auto" w:fill="FFFFFF"/>
          </w:tcPr>
          <w:p w14:paraId="5389486A" w14:textId="4FD70BCE" w:rsidR="00CE5DE7" w:rsidRPr="00423009" w:rsidRDefault="005B3626" w:rsidP="00423009">
            <w:pPr>
              <w:spacing w:after="0" w:line="240" w:lineRule="auto"/>
              <w:jc w:val="lowKashida"/>
              <w:rPr>
                <w:rFonts w:cs="B Nazanin"/>
                <w:sz w:val="24"/>
                <w:szCs w:val="24"/>
                <w:rtl/>
              </w:rPr>
            </w:pPr>
            <w:r>
              <w:rPr>
                <w:rFonts w:cs="B Nazanin" w:hint="cs"/>
                <w:sz w:val="24"/>
                <w:szCs w:val="24"/>
                <w:rtl/>
              </w:rPr>
              <w:t>طرح پیشنهادی افزایش عواید، دریافت منابع جدید عایداتی و جلوگیری از اتلاف عواید در داخل (14) ورق بعداز منظوری و تائید این وزارت به وزارت محترم مالیه ارسال شده است.</w:t>
            </w:r>
          </w:p>
        </w:tc>
        <w:tc>
          <w:tcPr>
            <w:tcW w:w="1643" w:type="pct"/>
            <w:shd w:val="clear" w:color="auto" w:fill="FFFFFF"/>
          </w:tcPr>
          <w:p w14:paraId="54ABEE89" w14:textId="2EBB284B" w:rsidR="00CE5DE7" w:rsidRPr="00DB73F1" w:rsidRDefault="00C06B5A" w:rsidP="00CF206E">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CF206E">
              <w:rPr>
                <w:rFonts w:ascii="Calibri" w:eastAsia="Calibri" w:hAnsi="Calibri" w:cs="B Nazanin" w:hint="cs"/>
                <w:sz w:val="24"/>
                <w:szCs w:val="24"/>
                <w:rtl/>
              </w:rPr>
              <w:t>30-43</w:t>
            </w:r>
            <w:r w:rsidR="00474D14">
              <w:rPr>
                <w:rFonts w:ascii="Calibri" w:eastAsia="Calibri" w:hAnsi="Calibri" w:cs="B Nazanin" w:hint="cs"/>
                <w:sz w:val="24"/>
                <w:szCs w:val="24"/>
                <w:rtl/>
              </w:rPr>
              <w:t>) اسناد حمایوی</w:t>
            </w:r>
          </w:p>
        </w:tc>
      </w:tr>
      <w:tr w:rsidR="002F70CA" w:rsidRPr="00DB73F1" w14:paraId="727E769A" w14:textId="77777777" w:rsidTr="00816F52">
        <w:trPr>
          <w:trHeight w:val="271"/>
        </w:trPr>
        <w:tc>
          <w:tcPr>
            <w:tcW w:w="256" w:type="pct"/>
            <w:shd w:val="clear" w:color="auto" w:fill="FFFFFF"/>
          </w:tcPr>
          <w:p w14:paraId="0F64ECDB" w14:textId="152A68B8" w:rsidR="00BF6234" w:rsidRPr="00DB73F1" w:rsidRDefault="00B37912" w:rsidP="00B37912">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1.7</w:t>
            </w:r>
          </w:p>
        </w:tc>
        <w:tc>
          <w:tcPr>
            <w:tcW w:w="778" w:type="pct"/>
            <w:shd w:val="clear" w:color="auto" w:fill="FFFFFF"/>
          </w:tcPr>
          <w:p w14:paraId="2DDF4335" w14:textId="3973626B" w:rsidR="00BF6234" w:rsidRPr="00DB73F1" w:rsidRDefault="00BF6234" w:rsidP="00BF6234">
            <w:pPr>
              <w:spacing w:after="0" w:line="240" w:lineRule="auto"/>
              <w:jc w:val="both"/>
              <w:rPr>
                <w:rFonts w:ascii="Lucida Sans Unicode" w:hAnsi="Arial" w:cs="B Nazanin"/>
                <w:color w:val="000000"/>
                <w:kern w:val="24"/>
                <w:sz w:val="24"/>
                <w:szCs w:val="24"/>
                <w:rtl/>
              </w:rPr>
            </w:pPr>
            <w:r w:rsidRPr="00DB73F1">
              <w:rPr>
                <w:rFonts w:ascii="Lucida Sans Unicode" w:hAnsi="Arial" w:cs="B Nazanin" w:hint="cs"/>
                <w:color w:val="000000"/>
                <w:kern w:val="24"/>
                <w:sz w:val="24"/>
                <w:szCs w:val="24"/>
                <w:rtl/>
              </w:rPr>
              <w:t>الکترونیکی سازی توزیع تخم اصلاح شده بذری در 80 ولسوالی در 14 ولایت شامل (ننگرهار</w:t>
            </w:r>
            <w:r w:rsidRPr="00DB73F1">
              <w:rPr>
                <w:rFonts w:ascii="Lucida Sans Unicode" w:hAnsi="Arial" w:cs="B Nazanin" w:hint="cs"/>
                <w:color w:val="000000"/>
                <w:kern w:val="24"/>
                <w:sz w:val="24"/>
                <w:szCs w:val="24"/>
                <w:rtl/>
                <w:lang w:bidi="ps-AF"/>
              </w:rPr>
              <w:t>، پروان، بلخ، هرات، بامیان،</w:t>
            </w:r>
            <w:r w:rsidRPr="00DB73F1">
              <w:rPr>
                <w:rFonts w:ascii="Lucida Sans Unicode" w:hAnsi="Arial" w:cs="B Nazanin" w:hint="cs"/>
                <w:color w:val="000000"/>
                <w:kern w:val="24"/>
                <w:sz w:val="24"/>
                <w:szCs w:val="24"/>
                <w:rtl/>
              </w:rPr>
              <w:t xml:space="preserve"> </w:t>
            </w:r>
            <w:r w:rsidRPr="00DB73F1">
              <w:rPr>
                <w:rFonts w:ascii="Lucida Sans Unicode" w:hAnsi="Arial" w:cs="B Nazanin" w:hint="cs"/>
                <w:color w:val="000000"/>
                <w:kern w:val="24"/>
                <w:sz w:val="24"/>
                <w:szCs w:val="24"/>
                <w:rtl/>
                <w:lang w:bidi="ps-AF"/>
              </w:rPr>
              <w:t>کابل، لو</w:t>
            </w:r>
            <w:r w:rsidRPr="00DB73F1">
              <w:rPr>
                <w:rFonts w:ascii="Times New Roman" w:hAnsi="Times New Roman" w:cs="B Nazanin" w:hint="cs"/>
                <w:color w:val="000000"/>
                <w:kern w:val="24"/>
                <w:sz w:val="24"/>
                <w:szCs w:val="24"/>
                <w:rtl/>
              </w:rPr>
              <w:t>گر</w:t>
            </w:r>
            <w:r w:rsidRPr="00DB73F1">
              <w:rPr>
                <w:rFonts w:ascii="Lucida Sans Unicode" w:hAnsi="Arial" w:cs="B Nazanin" w:hint="cs"/>
                <w:color w:val="000000"/>
                <w:kern w:val="24"/>
                <w:sz w:val="24"/>
                <w:szCs w:val="24"/>
                <w:rtl/>
                <w:lang w:bidi="ps-AF"/>
              </w:rPr>
              <w:t>، وردک، کاپیسا،</w:t>
            </w:r>
            <w:r w:rsidRPr="00DB73F1">
              <w:rPr>
                <w:rFonts w:ascii="Lucida Sans Unicode" w:hAnsi="Arial" w:cs="B Nazanin" w:hint="cs"/>
                <w:color w:val="000000"/>
                <w:kern w:val="24"/>
                <w:sz w:val="24"/>
                <w:szCs w:val="24"/>
                <w:rtl/>
              </w:rPr>
              <w:t xml:space="preserve"> </w:t>
            </w:r>
            <w:r w:rsidRPr="00DB73F1">
              <w:rPr>
                <w:rFonts w:ascii="Lucida Sans Unicode" w:hAnsi="Arial" w:cs="B Nazanin" w:hint="cs"/>
                <w:color w:val="000000"/>
                <w:kern w:val="24"/>
                <w:sz w:val="24"/>
                <w:szCs w:val="24"/>
                <w:rtl/>
                <w:lang w:bidi="ps-AF"/>
              </w:rPr>
              <w:t>تخار، کندز،</w:t>
            </w:r>
            <w:r w:rsidRPr="00DB73F1">
              <w:rPr>
                <w:rFonts w:ascii="Lucida Sans Unicode" w:hAnsi="Arial" w:cs="B Nazanin" w:hint="cs"/>
                <w:color w:val="000000"/>
                <w:kern w:val="24"/>
                <w:sz w:val="24"/>
                <w:szCs w:val="24"/>
                <w:rtl/>
              </w:rPr>
              <w:t xml:space="preserve"> </w:t>
            </w:r>
            <w:r w:rsidRPr="00DB73F1">
              <w:rPr>
                <w:rFonts w:ascii="Lucida Sans Unicode" w:hAnsi="Arial" w:cs="B Nazanin" w:hint="cs"/>
                <w:color w:val="000000"/>
                <w:kern w:val="24"/>
                <w:sz w:val="24"/>
                <w:szCs w:val="24"/>
                <w:rtl/>
                <w:lang w:bidi="ps-AF"/>
              </w:rPr>
              <w:t>جوزجان، بغلان و قندهار</w:t>
            </w:r>
            <w:r w:rsidRPr="00DB73F1">
              <w:rPr>
                <w:rFonts w:ascii="Lucida Sans Unicode" w:hAnsi="Arial" w:cs="B Nazanin" w:hint="cs"/>
                <w:color w:val="000000"/>
                <w:kern w:val="24"/>
                <w:sz w:val="24"/>
                <w:szCs w:val="24"/>
                <w:rtl/>
              </w:rPr>
              <w:t>)</w:t>
            </w:r>
          </w:p>
        </w:tc>
        <w:tc>
          <w:tcPr>
            <w:tcW w:w="484" w:type="pct"/>
            <w:shd w:val="clear" w:color="auto" w:fill="FFFFFF"/>
          </w:tcPr>
          <w:p w14:paraId="69222430" w14:textId="4C0E3782" w:rsidR="00BF6234" w:rsidRPr="00DB73F1" w:rsidRDefault="00991200" w:rsidP="00991200">
            <w:pPr>
              <w:spacing w:after="0" w:line="240" w:lineRule="auto"/>
              <w:jc w:val="both"/>
              <w:rPr>
                <w:rFonts w:ascii="Cambria" w:eastAsia="Times New Roman" w:hAnsi="Cambria" w:cs="B Nazanin"/>
                <w:sz w:val="24"/>
                <w:szCs w:val="24"/>
                <w:rtl/>
              </w:rPr>
            </w:pPr>
            <w:r w:rsidRPr="00386B8E">
              <w:rPr>
                <w:rFonts w:cs="B Nazanin" w:hint="cs"/>
                <w:sz w:val="24"/>
                <w:szCs w:val="24"/>
                <w:rtl/>
              </w:rPr>
              <w:t>تعداد ولسوالی هایکه که توزیع تخم ه</w:t>
            </w:r>
            <w:r>
              <w:rPr>
                <w:rFonts w:cs="B Nazanin" w:hint="cs"/>
                <w:sz w:val="24"/>
                <w:szCs w:val="24"/>
                <w:rtl/>
              </w:rPr>
              <w:t>ای بذری در آن الکترونیکی می گردد.</w:t>
            </w:r>
          </w:p>
        </w:tc>
        <w:tc>
          <w:tcPr>
            <w:tcW w:w="355" w:type="pct"/>
            <w:shd w:val="clear" w:color="auto" w:fill="FFFFFF"/>
          </w:tcPr>
          <w:p w14:paraId="5DD340C5" w14:textId="5C312494" w:rsidR="00BF6234" w:rsidRPr="00DB73F1" w:rsidRDefault="003D3099" w:rsidP="003D3099">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95 %</w:t>
            </w:r>
          </w:p>
        </w:tc>
        <w:tc>
          <w:tcPr>
            <w:tcW w:w="387" w:type="pct"/>
            <w:shd w:val="clear" w:color="auto" w:fill="FFFFFF"/>
          </w:tcPr>
          <w:p w14:paraId="0C689EA9" w14:textId="2847847D" w:rsidR="00BF6234" w:rsidRPr="00DB73F1" w:rsidRDefault="003D3099" w:rsidP="003D3099">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95 %</w:t>
            </w:r>
          </w:p>
        </w:tc>
        <w:tc>
          <w:tcPr>
            <w:tcW w:w="1097" w:type="pct"/>
            <w:shd w:val="clear" w:color="auto" w:fill="FFFFFF"/>
          </w:tcPr>
          <w:p w14:paraId="207147F8" w14:textId="43E5BB9B" w:rsidR="003D3099" w:rsidRPr="00423009" w:rsidRDefault="003D3099" w:rsidP="003D3099">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نظر به گزارش ریاست غله جات، آمادگی لازم توزیع گندم برای تعداد (30000) دهقان گرفته شده بعداز نهائی شدن پروسه توزیع، توزیع گندم بذری از این طریق صورت می گیرد.</w:t>
            </w:r>
          </w:p>
          <w:p w14:paraId="249B6BC0" w14:textId="67183734" w:rsidR="00991200" w:rsidRPr="00423009" w:rsidRDefault="00991200" w:rsidP="00423009">
            <w:pPr>
              <w:spacing w:after="0" w:line="240" w:lineRule="auto"/>
              <w:jc w:val="lowKashida"/>
              <w:rPr>
                <w:rFonts w:ascii="Calibri" w:eastAsia="Calibri" w:hAnsi="Calibri" w:cs="B Nazanin"/>
                <w:sz w:val="24"/>
                <w:szCs w:val="24"/>
                <w:rtl/>
              </w:rPr>
            </w:pPr>
          </w:p>
        </w:tc>
        <w:tc>
          <w:tcPr>
            <w:tcW w:w="1643" w:type="pct"/>
            <w:shd w:val="clear" w:color="auto" w:fill="FFFFFF"/>
          </w:tcPr>
          <w:p w14:paraId="79815A9F" w14:textId="3B636100" w:rsidR="00BF6234" w:rsidRPr="00DB73F1" w:rsidRDefault="00C06B5A" w:rsidP="00CF206E">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CF206E">
              <w:rPr>
                <w:rFonts w:ascii="Calibri" w:eastAsia="Calibri" w:hAnsi="Calibri" w:cs="B Nazanin" w:hint="cs"/>
                <w:sz w:val="24"/>
                <w:szCs w:val="24"/>
                <w:rtl/>
              </w:rPr>
              <w:t>44-47</w:t>
            </w:r>
            <w:r w:rsidR="00474D14">
              <w:rPr>
                <w:rFonts w:ascii="Calibri" w:eastAsia="Calibri" w:hAnsi="Calibri" w:cs="B Nazanin" w:hint="cs"/>
                <w:sz w:val="24"/>
                <w:szCs w:val="24"/>
                <w:rtl/>
              </w:rPr>
              <w:t>) اسناد حمایوی</w:t>
            </w:r>
          </w:p>
        </w:tc>
      </w:tr>
      <w:tr w:rsidR="002F70CA" w:rsidRPr="00DB73F1" w14:paraId="4D6380D7" w14:textId="77777777" w:rsidTr="00816F52">
        <w:trPr>
          <w:trHeight w:val="271"/>
        </w:trPr>
        <w:tc>
          <w:tcPr>
            <w:tcW w:w="256" w:type="pct"/>
            <w:shd w:val="clear" w:color="auto" w:fill="FFFFFF"/>
          </w:tcPr>
          <w:p w14:paraId="2EB4045D" w14:textId="5CF1B29E" w:rsidR="00BF6234" w:rsidRPr="00DB73F1" w:rsidRDefault="00B37912" w:rsidP="00B37912">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1.8</w:t>
            </w:r>
          </w:p>
        </w:tc>
        <w:tc>
          <w:tcPr>
            <w:tcW w:w="778" w:type="pct"/>
            <w:shd w:val="clear" w:color="auto" w:fill="FFFFFF"/>
          </w:tcPr>
          <w:p w14:paraId="4B1829EB" w14:textId="66A697DC" w:rsidR="00BF6234" w:rsidRPr="00DB73F1" w:rsidRDefault="00BF6234" w:rsidP="00BF6234">
            <w:pPr>
              <w:spacing w:after="0" w:line="240" w:lineRule="auto"/>
              <w:jc w:val="both"/>
              <w:rPr>
                <w:rFonts w:ascii="Lucida Sans Unicode" w:hAnsi="Arial" w:cs="B Nazanin"/>
                <w:color w:val="000000"/>
                <w:kern w:val="24"/>
                <w:sz w:val="24"/>
                <w:szCs w:val="24"/>
                <w:rtl/>
              </w:rPr>
            </w:pPr>
            <w:r w:rsidRPr="00DB73F1">
              <w:rPr>
                <w:rFonts w:ascii="Lucida Sans Unicode" w:hAnsi="Arial" w:cs="B Nazanin" w:hint="cs"/>
                <w:color w:val="000000"/>
                <w:kern w:val="24"/>
                <w:sz w:val="24"/>
                <w:szCs w:val="24"/>
                <w:rtl/>
              </w:rPr>
              <w:t>اپلود نمودن تمام اسناد پروسه های تدارکاتی الی مرحله عقد قرارداد در سیستم نظارتی اداره محترم تدارکات ملی.</w:t>
            </w:r>
          </w:p>
        </w:tc>
        <w:tc>
          <w:tcPr>
            <w:tcW w:w="484" w:type="pct"/>
            <w:shd w:val="clear" w:color="auto" w:fill="FFFFFF"/>
          </w:tcPr>
          <w:p w14:paraId="790CF6CE" w14:textId="520C05B2" w:rsidR="00BF6234" w:rsidRPr="00DB73F1" w:rsidRDefault="00613778"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تعداد تدارکات اپلود شده</w:t>
            </w:r>
          </w:p>
        </w:tc>
        <w:tc>
          <w:tcPr>
            <w:tcW w:w="355" w:type="pct"/>
            <w:shd w:val="clear" w:color="auto" w:fill="FFFFFF"/>
          </w:tcPr>
          <w:p w14:paraId="01654642" w14:textId="24F3F73C" w:rsidR="00BF6234" w:rsidRPr="00DB73F1" w:rsidRDefault="00D33CAC"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w:t>
            </w:r>
            <w:r w:rsidR="001D36F8">
              <w:rPr>
                <w:rFonts w:ascii="Cambria" w:eastAsia="Times New Roman" w:hAnsi="Cambria" w:cs="B Nazanin" w:hint="cs"/>
                <w:sz w:val="24"/>
                <w:szCs w:val="24"/>
                <w:rtl/>
              </w:rPr>
              <w:t xml:space="preserve"> %</w:t>
            </w:r>
          </w:p>
        </w:tc>
        <w:tc>
          <w:tcPr>
            <w:tcW w:w="387" w:type="pct"/>
            <w:shd w:val="clear" w:color="auto" w:fill="FFFFFF"/>
          </w:tcPr>
          <w:p w14:paraId="25450A8D" w14:textId="02D4BDE1" w:rsidR="00BF6234" w:rsidRPr="00DB73F1" w:rsidRDefault="00D33CAC" w:rsidP="00083593">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w:t>
            </w:r>
            <w:r w:rsidR="001D36F8">
              <w:rPr>
                <w:rFonts w:ascii="Calibri" w:eastAsia="Calibri" w:hAnsi="Calibri" w:cs="B Nazanin" w:hint="cs"/>
                <w:sz w:val="24"/>
                <w:szCs w:val="24"/>
                <w:rtl/>
              </w:rPr>
              <w:t xml:space="preserve"> %</w:t>
            </w:r>
          </w:p>
        </w:tc>
        <w:tc>
          <w:tcPr>
            <w:tcW w:w="1097" w:type="pct"/>
            <w:shd w:val="clear" w:color="auto" w:fill="FFFFFF"/>
          </w:tcPr>
          <w:p w14:paraId="64B27C04" w14:textId="3843F2C6" w:rsidR="00BF6234" w:rsidRPr="00DB73F1" w:rsidRDefault="00660D4A" w:rsidP="00D33CAC">
            <w:pPr>
              <w:spacing w:after="0" w:line="240" w:lineRule="auto"/>
              <w:jc w:val="both"/>
              <w:rPr>
                <w:rFonts w:ascii="Calibri" w:eastAsia="Calibri" w:hAnsi="Calibri" w:cs="B Nazanin"/>
                <w:sz w:val="24"/>
                <w:szCs w:val="24"/>
                <w:rtl/>
              </w:rPr>
            </w:pPr>
            <w:r w:rsidRPr="00DB73F1">
              <w:rPr>
                <w:rFonts w:ascii="Calibri" w:eastAsia="Calibri" w:hAnsi="Calibri" w:cs="B Nazanin" w:hint="cs"/>
                <w:sz w:val="24"/>
                <w:szCs w:val="24"/>
                <w:rtl/>
              </w:rPr>
              <w:t xml:space="preserve">نظر به گزارش ریاست تهیه وتدارکات، </w:t>
            </w:r>
            <w:r w:rsidR="00D33CAC">
              <w:rPr>
                <w:rFonts w:ascii="Calibri" w:eastAsia="Calibri" w:hAnsi="Calibri" w:cs="B Nazanin" w:hint="cs"/>
                <w:sz w:val="24"/>
                <w:szCs w:val="24"/>
                <w:rtl/>
              </w:rPr>
              <w:t>به تعداد (138) قرارداد در سیستم (</w:t>
            </w:r>
            <w:r w:rsidR="00D33CAC">
              <w:rPr>
                <w:rFonts w:ascii="Calibri" w:eastAsia="Calibri" w:hAnsi="Calibri" w:cs="B Nazanin"/>
                <w:sz w:val="24"/>
                <w:szCs w:val="24"/>
              </w:rPr>
              <w:t>ACPMS</w:t>
            </w:r>
            <w:r w:rsidR="00D33CAC">
              <w:rPr>
                <w:rFonts w:ascii="Calibri" w:eastAsia="Calibri" w:hAnsi="Calibri" w:cs="B Nazanin" w:hint="cs"/>
                <w:sz w:val="24"/>
                <w:szCs w:val="24"/>
                <w:rtl/>
              </w:rPr>
              <w:t>) اداره محترم تدارکات ملی ثبت گردیده است.</w:t>
            </w:r>
          </w:p>
        </w:tc>
        <w:tc>
          <w:tcPr>
            <w:tcW w:w="1643" w:type="pct"/>
            <w:shd w:val="clear" w:color="auto" w:fill="FFFFFF"/>
          </w:tcPr>
          <w:p w14:paraId="2E4CA505" w14:textId="652BC715" w:rsidR="00BF6234" w:rsidRPr="00DB73F1" w:rsidRDefault="00C06B5A" w:rsidP="00543E80">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543E80">
              <w:rPr>
                <w:rFonts w:ascii="Calibri" w:eastAsia="Calibri" w:hAnsi="Calibri" w:cs="B Nazanin" w:hint="cs"/>
                <w:sz w:val="24"/>
                <w:szCs w:val="24"/>
                <w:rtl/>
              </w:rPr>
              <w:t>48-51</w:t>
            </w:r>
            <w:r w:rsidR="00474D14">
              <w:rPr>
                <w:rFonts w:ascii="Calibri" w:eastAsia="Calibri" w:hAnsi="Calibri" w:cs="B Nazanin" w:hint="cs"/>
                <w:sz w:val="24"/>
                <w:szCs w:val="24"/>
                <w:rtl/>
              </w:rPr>
              <w:t>) اسناد حمایوی</w:t>
            </w:r>
          </w:p>
        </w:tc>
      </w:tr>
      <w:tr w:rsidR="002F70CA" w:rsidRPr="00DB73F1" w14:paraId="209C6F13" w14:textId="77777777" w:rsidTr="00816F52">
        <w:trPr>
          <w:trHeight w:val="4580"/>
        </w:trPr>
        <w:tc>
          <w:tcPr>
            <w:tcW w:w="256" w:type="pct"/>
            <w:shd w:val="clear" w:color="auto" w:fill="FFFFFF"/>
          </w:tcPr>
          <w:p w14:paraId="54AE48B8" w14:textId="29CC8403" w:rsidR="00477E52" w:rsidRPr="00DB73F1" w:rsidRDefault="00613778"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lastRenderedPageBreak/>
              <w:t>1.9</w:t>
            </w:r>
          </w:p>
        </w:tc>
        <w:tc>
          <w:tcPr>
            <w:tcW w:w="778" w:type="pct"/>
            <w:shd w:val="clear" w:color="auto" w:fill="FFFFFF"/>
          </w:tcPr>
          <w:p w14:paraId="3D28ACCF" w14:textId="3571E40F" w:rsidR="00976E9D" w:rsidRPr="00DB73F1" w:rsidRDefault="00477E52" w:rsidP="00315A5B">
            <w:pPr>
              <w:jc w:val="both"/>
              <w:rPr>
                <w:rFonts w:ascii="Lucida Sans Unicode" w:hAnsi="Arial" w:cs="B Nazanin"/>
                <w:color w:val="000000"/>
                <w:kern w:val="24"/>
                <w:sz w:val="24"/>
                <w:szCs w:val="24"/>
                <w:rtl/>
              </w:rPr>
            </w:pPr>
            <w:r w:rsidRPr="00386B8E">
              <w:rPr>
                <w:rFonts w:ascii="Lucida Sans Unicode" w:hAnsi="Arial" w:cs="B Nazanin" w:hint="cs"/>
                <w:color w:val="000000"/>
                <w:kern w:val="24"/>
                <w:sz w:val="24"/>
                <w:szCs w:val="24"/>
                <w:rtl/>
              </w:rPr>
              <w:t>ایجاد یک استراتیژی جامع برای تطبیق حکومتداری الکترونیک در سکتور زراعت و مدرن سازی آن براساس رهنمود استراتیژی زراعت الکترونیک سازمان غذا و زراعت جهان و اتحادیه بین المللی مخابرات</w:t>
            </w:r>
            <w:r w:rsidRPr="00386B8E">
              <w:rPr>
                <w:rStyle w:val="FootnoteReference"/>
                <w:rFonts w:ascii="Lucida Sans Unicode" w:hAnsi="Arial" w:cs="B Nazanin"/>
                <w:color w:val="000000"/>
                <w:kern w:val="24"/>
                <w:sz w:val="24"/>
                <w:szCs w:val="24"/>
                <w:rtl/>
              </w:rPr>
              <w:footnoteReference w:id="1"/>
            </w:r>
            <w:r w:rsidRPr="00386B8E">
              <w:rPr>
                <w:rFonts w:ascii="Lucida Sans Unicode" w:hAnsi="Arial" w:cs="B Nazanin"/>
                <w:color w:val="000000"/>
                <w:kern w:val="24"/>
                <w:sz w:val="24"/>
                <w:szCs w:val="24"/>
              </w:rPr>
              <w:t xml:space="preserve"> </w:t>
            </w:r>
            <w:r w:rsidRPr="00386B8E">
              <w:rPr>
                <w:rFonts w:ascii="Lucida Sans Unicode" w:hAnsi="Arial" w:cs="B Nazanin" w:hint="cs"/>
                <w:color w:val="000000"/>
                <w:kern w:val="24"/>
                <w:sz w:val="24"/>
                <w:szCs w:val="24"/>
                <w:rtl/>
              </w:rPr>
              <w:t xml:space="preserve">و قانون حکومت داری الکترونیک،  در مشوره با تمام جوانب ذیدخل </w:t>
            </w:r>
          </w:p>
        </w:tc>
        <w:tc>
          <w:tcPr>
            <w:tcW w:w="484" w:type="pct"/>
            <w:shd w:val="clear" w:color="auto" w:fill="FFFFFF"/>
          </w:tcPr>
          <w:p w14:paraId="5C7A659A" w14:textId="236D4731" w:rsidR="00477E52" w:rsidRPr="00DB73F1" w:rsidRDefault="00477E52" w:rsidP="00477E52">
            <w:pPr>
              <w:spacing w:after="0" w:line="240" w:lineRule="auto"/>
              <w:jc w:val="lowKashida"/>
              <w:rPr>
                <w:rFonts w:ascii="Cambria" w:eastAsia="Times New Roman" w:hAnsi="Cambria" w:cs="B Nazanin"/>
                <w:sz w:val="24"/>
                <w:szCs w:val="24"/>
                <w:rtl/>
              </w:rPr>
            </w:pPr>
            <w:r w:rsidRPr="00386B8E">
              <w:rPr>
                <w:rFonts w:cs="B Nazanin" w:hint="cs"/>
                <w:sz w:val="24"/>
                <w:szCs w:val="24"/>
                <w:rtl/>
              </w:rPr>
              <w:t>انجام مطالعات جامع در مورد راهکارهای تکنالوژی معلوماتی قابل استفاده در سکتور زراعت در کشور</w:t>
            </w:r>
            <w:r>
              <w:rPr>
                <w:rFonts w:cs="B Nazanin" w:hint="cs"/>
                <w:sz w:val="24"/>
                <w:szCs w:val="24"/>
                <w:rtl/>
              </w:rPr>
              <w:t>.</w:t>
            </w:r>
          </w:p>
        </w:tc>
        <w:tc>
          <w:tcPr>
            <w:tcW w:w="355" w:type="pct"/>
            <w:shd w:val="clear" w:color="auto" w:fill="FFFFFF"/>
          </w:tcPr>
          <w:p w14:paraId="5E98AE11" w14:textId="36382C98" w:rsidR="00477E52" w:rsidRPr="00DB73F1" w:rsidRDefault="00477E52" w:rsidP="00A30316">
            <w:pPr>
              <w:spacing w:after="0" w:line="240" w:lineRule="auto"/>
              <w:rPr>
                <w:rFonts w:ascii="Cambria" w:eastAsia="Times New Roman" w:hAnsi="Cambria" w:cs="B Nazanin"/>
                <w:sz w:val="24"/>
                <w:szCs w:val="24"/>
                <w:rtl/>
              </w:rPr>
            </w:pPr>
          </w:p>
        </w:tc>
        <w:tc>
          <w:tcPr>
            <w:tcW w:w="387" w:type="pct"/>
            <w:shd w:val="clear" w:color="auto" w:fill="FFFFFF"/>
          </w:tcPr>
          <w:p w14:paraId="225ABC50" w14:textId="0C491108" w:rsidR="00477E52" w:rsidRPr="00DB73F1" w:rsidRDefault="00477E52" w:rsidP="00A30316">
            <w:pPr>
              <w:spacing w:after="0" w:line="240" w:lineRule="auto"/>
              <w:rPr>
                <w:rFonts w:ascii="Calibri" w:eastAsia="Calibri" w:hAnsi="Calibri" w:cs="B Nazanin"/>
                <w:sz w:val="24"/>
                <w:szCs w:val="24"/>
                <w:rtl/>
              </w:rPr>
            </w:pPr>
          </w:p>
        </w:tc>
        <w:tc>
          <w:tcPr>
            <w:tcW w:w="1097" w:type="pct"/>
            <w:shd w:val="clear" w:color="auto" w:fill="FFFFFF"/>
          </w:tcPr>
          <w:p w14:paraId="0DF6FF64" w14:textId="37ECAF97" w:rsidR="00477E52" w:rsidRPr="00DB73F1" w:rsidRDefault="00A30316" w:rsidP="00A30316">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منجانب ریاست تکنالوژی معلوماتی کدام پیشرفت طی ربع چهارم ارائه نشد.</w:t>
            </w:r>
          </w:p>
        </w:tc>
        <w:tc>
          <w:tcPr>
            <w:tcW w:w="1643" w:type="pct"/>
            <w:shd w:val="clear" w:color="auto" w:fill="FFFFFF"/>
          </w:tcPr>
          <w:p w14:paraId="57B046E4" w14:textId="5DE92350" w:rsidR="00477E52" w:rsidRDefault="00C06B5A" w:rsidP="00C06B5A">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474D14">
              <w:rPr>
                <w:rFonts w:ascii="Calibri" w:eastAsia="Calibri" w:hAnsi="Calibri" w:cs="B Nazanin" w:hint="cs"/>
                <w:sz w:val="24"/>
                <w:szCs w:val="24"/>
                <w:rtl/>
              </w:rPr>
              <w:t>) اسناد حمایوی</w:t>
            </w:r>
          </w:p>
        </w:tc>
      </w:tr>
      <w:tr w:rsidR="00CE5DE7" w:rsidRPr="00DB73F1" w14:paraId="08C69C3F" w14:textId="77777777" w:rsidTr="00A038D1">
        <w:trPr>
          <w:trHeight w:val="271"/>
        </w:trPr>
        <w:tc>
          <w:tcPr>
            <w:tcW w:w="256" w:type="pct"/>
            <w:shd w:val="clear" w:color="auto" w:fill="FABF8F" w:themeFill="accent6" w:themeFillTint="99"/>
          </w:tcPr>
          <w:p w14:paraId="30035B50" w14:textId="3046902E" w:rsidR="00CE5DE7" w:rsidRPr="00DB73F1" w:rsidRDefault="00CE5DE7" w:rsidP="00083593">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2</w:t>
            </w:r>
          </w:p>
        </w:tc>
        <w:tc>
          <w:tcPr>
            <w:tcW w:w="4744" w:type="pct"/>
            <w:gridSpan w:val="6"/>
            <w:tcBorders>
              <w:right w:val="single" w:sz="4" w:space="0" w:color="auto"/>
            </w:tcBorders>
            <w:shd w:val="clear" w:color="auto" w:fill="FABF8F" w:themeFill="accent6" w:themeFillTint="99"/>
          </w:tcPr>
          <w:p w14:paraId="19807AAE" w14:textId="2DA05604" w:rsidR="00CE5DE7" w:rsidRPr="00DB73F1" w:rsidRDefault="00CE5DE7" w:rsidP="00083593">
            <w:pPr>
              <w:spacing w:after="0" w:line="240" w:lineRule="auto"/>
              <w:jc w:val="center"/>
              <w:rPr>
                <w:rFonts w:ascii="Calibri" w:eastAsia="Calibri" w:hAnsi="Calibri" w:cs="B Nazanin"/>
                <w:sz w:val="24"/>
                <w:szCs w:val="24"/>
                <w:rtl/>
              </w:rPr>
            </w:pPr>
            <w:r w:rsidRPr="00DB73F1">
              <w:rPr>
                <w:rFonts w:ascii="Calibri" w:eastAsia="Calibri" w:hAnsi="Calibri" w:cs="B Nazanin" w:hint="cs"/>
                <w:b/>
                <w:bCs/>
                <w:sz w:val="24"/>
                <w:szCs w:val="24"/>
                <w:rtl/>
              </w:rPr>
              <w:t xml:space="preserve">بنچمارک دوم: </w:t>
            </w:r>
          </w:p>
        </w:tc>
      </w:tr>
      <w:tr w:rsidR="002F70CA" w:rsidRPr="00DB73F1" w14:paraId="26A39200" w14:textId="6065F7CF" w:rsidTr="00816F52">
        <w:trPr>
          <w:trHeight w:val="790"/>
        </w:trPr>
        <w:tc>
          <w:tcPr>
            <w:tcW w:w="256" w:type="pct"/>
            <w:shd w:val="clear" w:color="auto" w:fill="95B3D7" w:themeFill="accent1" w:themeFillTint="99"/>
            <w:vAlign w:val="center"/>
          </w:tcPr>
          <w:p w14:paraId="25FE4F4E" w14:textId="50D8A9CD" w:rsidR="00CE5DE7" w:rsidRPr="00DB73F1" w:rsidRDefault="00CE5DE7" w:rsidP="00083593">
            <w:pPr>
              <w:spacing w:after="0" w:line="240" w:lineRule="auto"/>
              <w:jc w:val="center"/>
              <w:rPr>
                <w:rFonts w:ascii="Cambria" w:eastAsia="Times New Roman" w:hAnsi="Cambria" w:cs="B Nazanin"/>
                <w:b/>
                <w:bCs/>
                <w:sz w:val="24"/>
                <w:szCs w:val="24"/>
                <w:rtl/>
              </w:rPr>
            </w:pPr>
            <w:r w:rsidRPr="00DB73F1">
              <w:rPr>
                <w:rFonts w:ascii="Cambria" w:eastAsia="Times New Roman" w:hAnsi="Cambria" w:cs="B Nazanin" w:hint="cs"/>
                <w:b/>
                <w:bCs/>
                <w:sz w:val="24"/>
                <w:szCs w:val="24"/>
                <w:rtl/>
              </w:rPr>
              <w:t>شماره</w:t>
            </w:r>
          </w:p>
        </w:tc>
        <w:tc>
          <w:tcPr>
            <w:tcW w:w="778" w:type="pct"/>
            <w:shd w:val="clear" w:color="auto" w:fill="95B3D7" w:themeFill="accent1" w:themeFillTint="99"/>
            <w:vAlign w:val="center"/>
          </w:tcPr>
          <w:p w14:paraId="0663C686" w14:textId="21CE9B11" w:rsidR="00CE5DE7" w:rsidRPr="00DB73F1" w:rsidRDefault="00CE5DE7" w:rsidP="00083593">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فعالیت</w:t>
            </w:r>
            <w:r w:rsidRPr="00DB73F1">
              <w:rPr>
                <w:rFonts w:cs="B Nazanin"/>
                <w:b/>
                <w:bCs/>
                <w:sz w:val="24"/>
                <w:szCs w:val="24"/>
                <w:rtl/>
              </w:rPr>
              <w:t xml:space="preserve"> </w:t>
            </w:r>
            <w:r w:rsidRPr="00DB73F1">
              <w:rPr>
                <w:rFonts w:cs="B Nazanin" w:hint="cs"/>
                <w:b/>
                <w:bCs/>
                <w:sz w:val="24"/>
                <w:szCs w:val="24"/>
                <w:rtl/>
              </w:rPr>
              <w:t>های</w:t>
            </w:r>
            <w:r w:rsidRPr="00DB73F1">
              <w:rPr>
                <w:rFonts w:cs="B Nazanin"/>
                <w:b/>
                <w:bCs/>
                <w:sz w:val="24"/>
                <w:szCs w:val="24"/>
                <w:rtl/>
              </w:rPr>
              <w:t xml:space="preserve"> </w:t>
            </w:r>
            <w:r w:rsidRPr="00DB73F1">
              <w:rPr>
                <w:rFonts w:cs="B Nazanin" w:hint="cs"/>
                <w:b/>
                <w:bCs/>
                <w:sz w:val="24"/>
                <w:szCs w:val="24"/>
                <w:rtl/>
              </w:rPr>
              <w:t>اساسی</w:t>
            </w:r>
          </w:p>
        </w:tc>
        <w:tc>
          <w:tcPr>
            <w:tcW w:w="484" w:type="pct"/>
            <w:shd w:val="clear" w:color="auto" w:fill="95B3D7" w:themeFill="accent1" w:themeFillTint="99"/>
            <w:vAlign w:val="center"/>
          </w:tcPr>
          <w:p w14:paraId="3CC3B615" w14:textId="6316BC7D" w:rsidR="00CE5DE7" w:rsidRPr="00DB73F1" w:rsidRDefault="00CE5DE7" w:rsidP="003C6A2B">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شاخص</w:t>
            </w:r>
            <w:r w:rsidRPr="00DB73F1">
              <w:rPr>
                <w:rFonts w:cs="B Nazanin"/>
                <w:b/>
                <w:bCs/>
                <w:sz w:val="24"/>
                <w:szCs w:val="24"/>
                <w:rtl/>
              </w:rPr>
              <w:t xml:space="preserve"> </w:t>
            </w:r>
            <w:r w:rsidRPr="00DB73F1">
              <w:rPr>
                <w:rFonts w:cs="B Nazanin" w:hint="cs"/>
                <w:b/>
                <w:bCs/>
                <w:sz w:val="24"/>
                <w:szCs w:val="24"/>
                <w:rtl/>
              </w:rPr>
              <w:t>های</w:t>
            </w:r>
            <w:r w:rsidRPr="00DB73F1">
              <w:rPr>
                <w:rFonts w:cs="B Nazanin"/>
                <w:b/>
                <w:bCs/>
                <w:sz w:val="24"/>
                <w:szCs w:val="24"/>
                <w:rtl/>
              </w:rPr>
              <w:t xml:space="preserve"> </w:t>
            </w:r>
            <w:r w:rsidRPr="00DB73F1">
              <w:rPr>
                <w:rFonts w:cs="B Nazanin" w:hint="cs"/>
                <w:b/>
                <w:bCs/>
                <w:sz w:val="24"/>
                <w:szCs w:val="24"/>
                <w:rtl/>
              </w:rPr>
              <w:t>جزئی</w:t>
            </w:r>
            <w:r w:rsidRPr="00DB73F1">
              <w:rPr>
                <w:rFonts w:cs="B Nazanin"/>
                <w:b/>
                <w:bCs/>
                <w:sz w:val="24"/>
                <w:szCs w:val="24"/>
                <w:rtl/>
              </w:rPr>
              <w:t xml:space="preserve"> </w:t>
            </w:r>
            <w:r w:rsidR="003C6A2B" w:rsidRPr="00DB73F1">
              <w:rPr>
                <w:rFonts w:cs="B Nazanin" w:hint="cs"/>
                <w:b/>
                <w:bCs/>
                <w:sz w:val="24"/>
                <w:szCs w:val="24"/>
                <w:rtl/>
              </w:rPr>
              <w:t>پلان شده</w:t>
            </w:r>
          </w:p>
        </w:tc>
        <w:tc>
          <w:tcPr>
            <w:tcW w:w="355" w:type="pct"/>
            <w:shd w:val="clear" w:color="auto" w:fill="95B3D7" w:themeFill="accent1" w:themeFillTint="99"/>
            <w:vAlign w:val="center"/>
          </w:tcPr>
          <w:p w14:paraId="4A8BB064" w14:textId="7A49F0AE" w:rsidR="00CE5DE7" w:rsidRPr="00DB73F1" w:rsidRDefault="003C6A2B" w:rsidP="003C6A2B">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 xml:space="preserve">فیصدی </w:t>
            </w:r>
            <w:r w:rsidR="00CE5DE7" w:rsidRPr="00DB73F1">
              <w:rPr>
                <w:rFonts w:cs="B Nazanin" w:hint="cs"/>
                <w:b/>
                <w:bCs/>
                <w:sz w:val="24"/>
                <w:szCs w:val="24"/>
                <w:rtl/>
              </w:rPr>
              <w:t>پیشرفت</w:t>
            </w:r>
            <w:r w:rsidR="00CE5DE7" w:rsidRPr="00DB73F1">
              <w:rPr>
                <w:rFonts w:cs="B Nazanin"/>
                <w:b/>
                <w:bCs/>
                <w:sz w:val="24"/>
                <w:szCs w:val="24"/>
                <w:rtl/>
              </w:rPr>
              <w:t xml:space="preserve"> </w:t>
            </w:r>
            <w:r w:rsidR="00C00928" w:rsidRPr="00DB73F1">
              <w:rPr>
                <w:rFonts w:cs="B Nazanin" w:hint="cs"/>
                <w:b/>
                <w:bCs/>
                <w:sz w:val="24"/>
                <w:szCs w:val="24"/>
                <w:rtl/>
              </w:rPr>
              <w:t xml:space="preserve">شاخص </w:t>
            </w:r>
            <w:r w:rsidRPr="00DB73F1">
              <w:rPr>
                <w:rFonts w:cs="B Nazanin" w:hint="cs"/>
                <w:b/>
                <w:bCs/>
                <w:sz w:val="24"/>
                <w:szCs w:val="24"/>
                <w:rtl/>
              </w:rPr>
              <w:t>در ربع</w:t>
            </w:r>
          </w:p>
        </w:tc>
        <w:tc>
          <w:tcPr>
            <w:tcW w:w="387" w:type="pct"/>
            <w:shd w:val="clear" w:color="auto" w:fill="95B3D7" w:themeFill="accent1" w:themeFillTint="99"/>
            <w:vAlign w:val="center"/>
          </w:tcPr>
          <w:p w14:paraId="6BFABA2D" w14:textId="40C12B9F" w:rsidR="00CE5DE7" w:rsidRPr="00DB73F1" w:rsidRDefault="003C6A2B" w:rsidP="00083593">
            <w:pPr>
              <w:spacing w:after="0" w:line="240" w:lineRule="auto"/>
              <w:jc w:val="center"/>
              <w:rPr>
                <w:rFonts w:ascii="Calibri" w:eastAsia="Calibri" w:hAnsi="Calibri" w:cs="B Nazanin"/>
                <w:b/>
                <w:bCs/>
                <w:sz w:val="24"/>
                <w:szCs w:val="24"/>
                <w:rtl/>
              </w:rPr>
            </w:pPr>
            <w:r w:rsidRPr="00DB73F1">
              <w:rPr>
                <w:rFonts w:cs="B Nazanin" w:hint="cs"/>
                <w:b/>
                <w:bCs/>
                <w:sz w:val="24"/>
                <w:szCs w:val="24"/>
                <w:rtl/>
              </w:rPr>
              <w:t>فیصدی پیشرفت عمومی</w:t>
            </w:r>
          </w:p>
        </w:tc>
        <w:tc>
          <w:tcPr>
            <w:tcW w:w="1097" w:type="pct"/>
            <w:shd w:val="clear" w:color="auto" w:fill="95B3D7" w:themeFill="accent1" w:themeFillTint="99"/>
            <w:vAlign w:val="center"/>
          </w:tcPr>
          <w:p w14:paraId="0CC545FD" w14:textId="4DB34D80" w:rsidR="00CE5DE7" w:rsidRPr="00DB73F1" w:rsidRDefault="003C6A2B" w:rsidP="00083593">
            <w:pPr>
              <w:spacing w:after="0" w:line="240" w:lineRule="auto"/>
              <w:jc w:val="center"/>
              <w:rPr>
                <w:rFonts w:ascii="Calibri" w:eastAsia="Calibri" w:hAnsi="Calibri" w:cs="B Nazanin"/>
                <w:b/>
                <w:bCs/>
                <w:sz w:val="24"/>
                <w:szCs w:val="24"/>
                <w:rtl/>
              </w:rPr>
            </w:pPr>
            <w:r w:rsidRPr="00DB73F1">
              <w:rPr>
                <w:rFonts w:cs="B Nazanin" w:hint="cs"/>
                <w:b/>
                <w:bCs/>
                <w:sz w:val="24"/>
                <w:szCs w:val="24"/>
                <w:rtl/>
              </w:rPr>
              <w:t>نتایج بدست آمده</w:t>
            </w:r>
          </w:p>
        </w:tc>
        <w:tc>
          <w:tcPr>
            <w:tcW w:w="1643" w:type="pct"/>
            <w:shd w:val="clear" w:color="auto" w:fill="95B3D7" w:themeFill="accent1" w:themeFillTint="99"/>
            <w:vAlign w:val="center"/>
          </w:tcPr>
          <w:p w14:paraId="071AB522" w14:textId="5F369ED9" w:rsidR="00CE5DE7" w:rsidRPr="00DB73F1" w:rsidRDefault="00CE5DE7" w:rsidP="00083593">
            <w:pPr>
              <w:spacing w:after="0" w:line="240" w:lineRule="auto"/>
              <w:jc w:val="center"/>
              <w:rPr>
                <w:rFonts w:ascii="Calibri" w:eastAsia="Calibri" w:hAnsi="Calibri" w:cs="B Nazanin"/>
                <w:b/>
                <w:bCs/>
                <w:sz w:val="24"/>
                <w:szCs w:val="24"/>
                <w:rtl/>
              </w:rPr>
            </w:pPr>
            <w:r w:rsidRPr="00DB73F1">
              <w:rPr>
                <w:rFonts w:ascii="Times New Roman" w:eastAsia="Times New Roman" w:hAnsi="Times New Roman" w:cs="B Nazanin" w:hint="cs"/>
                <w:b/>
                <w:bCs/>
                <w:sz w:val="24"/>
                <w:szCs w:val="24"/>
                <w:rtl/>
              </w:rPr>
              <w:t>اسناد و شواهد حمایوی</w:t>
            </w:r>
          </w:p>
        </w:tc>
      </w:tr>
      <w:tr w:rsidR="002F70CA" w:rsidRPr="00DB73F1" w14:paraId="0DF32FD1" w14:textId="77777777" w:rsidTr="00816F52">
        <w:trPr>
          <w:trHeight w:val="271"/>
        </w:trPr>
        <w:tc>
          <w:tcPr>
            <w:tcW w:w="256" w:type="pct"/>
            <w:shd w:val="clear" w:color="auto" w:fill="FFFFFF"/>
          </w:tcPr>
          <w:p w14:paraId="2C4A6658" w14:textId="04F58F82" w:rsidR="00976E9D" w:rsidRPr="00DB73F1" w:rsidRDefault="005E4605" w:rsidP="00F92C76">
            <w:pPr>
              <w:spacing w:after="0" w:line="240" w:lineRule="auto"/>
              <w:rPr>
                <w:rFonts w:ascii="Cambria" w:eastAsia="Times New Roman" w:hAnsi="Cambria" w:cs="B Nazanin"/>
                <w:sz w:val="24"/>
                <w:szCs w:val="24"/>
                <w:rtl/>
              </w:rPr>
            </w:pPr>
            <w:r>
              <w:rPr>
                <w:rFonts w:ascii="Cambria" w:eastAsia="Times New Roman" w:hAnsi="Cambria" w:cs="B Nazanin" w:hint="cs"/>
                <w:sz w:val="24"/>
                <w:szCs w:val="24"/>
                <w:rtl/>
              </w:rPr>
              <w:t xml:space="preserve">2.1 </w:t>
            </w:r>
          </w:p>
        </w:tc>
        <w:tc>
          <w:tcPr>
            <w:tcW w:w="778" w:type="pct"/>
            <w:shd w:val="clear" w:color="auto" w:fill="FFFFFF"/>
          </w:tcPr>
          <w:p w14:paraId="3D450A65" w14:textId="77CC2461" w:rsidR="00976E9D" w:rsidRPr="00DB73F1" w:rsidRDefault="00976E9D" w:rsidP="00BF6234">
            <w:pPr>
              <w:spacing w:after="0" w:line="240" w:lineRule="auto"/>
              <w:jc w:val="both"/>
              <w:rPr>
                <w:rFonts w:ascii="Lucida Sans Unicode" w:hAnsi="Arial" w:cs="B Nazanin"/>
                <w:color w:val="000000"/>
                <w:kern w:val="24"/>
                <w:sz w:val="24"/>
                <w:szCs w:val="24"/>
                <w:rtl/>
              </w:rPr>
            </w:pPr>
            <w:r w:rsidRPr="00386B8E">
              <w:rPr>
                <w:rFonts w:asciiTheme="minorBidi" w:hAnsiTheme="minorBidi" w:cs="B Nazanin" w:hint="cs"/>
                <w:sz w:val="24"/>
                <w:szCs w:val="24"/>
                <w:rtl/>
              </w:rPr>
              <w:t xml:space="preserve">ایجاد مراکز معیاری بهبود کیفیت به منظور وضع معیارها و تصدیق و درجه بندی کیفیت تولیدات زراعتی و واردات محصولات </w:t>
            </w:r>
            <w:r w:rsidRPr="00386B8E">
              <w:rPr>
                <w:rFonts w:asciiTheme="minorBidi" w:hAnsiTheme="minorBidi" w:cs="B Nazanin" w:hint="cs"/>
                <w:sz w:val="24"/>
                <w:szCs w:val="24"/>
                <w:rtl/>
              </w:rPr>
              <w:lastRenderedPageBreak/>
              <w:t>زراعتی به شمول کودهای کیمیاوی، نهال ها، نباتات، مواد غذایی و حیوانات در پنج شهر بزرگ کشور در مطابقت با معیارهای بین المللی</w:t>
            </w:r>
          </w:p>
        </w:tc>
        <w:tc>
          <w:tcPr>
            <w:tcW w:w="484" w:type="pct"/>
            <w:shd w:val="clear" w:color="auto" w:fill="FFFFFF"/>
          </w:tcPr>
          <w:p w14:paraId="1CACA906" w14:textId="2C1EBCCE" w:rsidR="00976E9D" w:rsidRPr="00DB73F1" w:rsidRDefault="00976E9D" w:rsidP="00976E9D">
            <w:pPr>
              <w:spacing w:after="0" w:line="240" w:lineRule="auto"/>
              <w:jc w:val="lowKashida"/>
              <w:rPr>
                <w:rFonts w:ascii="Cambria" w:eastAsia="Times New Roman" w:hAnsi="Cambria" w:cs="B Nazanin"/>
                <w:sz w:val="24"/>
                <w:szCs w:val="24"/>
                <w:rtl/>
              </w:rPr>
            </w:pPr>
            <w:r>
              <w:rPr>
                <w:rFonts w:cs="B Nazanin" w:hint="cs"/>
                <w:sz w:val="24"/>
                <w:szCs w:val="24"/>
                <w:rtl/>
              </w:rPr>
              <w:lastRenderedPageBreak/>
              <w:t xml:space="preserve"> ایجاد مراکز معی</w:t>
            </w:r>
            <w:r w:rsidRPr="00386B8E">
              <w:rPr>
                <w:rFonts w:cs="B Nazanin" w:hint="cs"/>
                <w:sz w:val="24"/>
                <w:szCs w:val="24"/>
                <w:rtl/>
              </w:rPr>
              <w:t>اری بهبود کیفیت</w:t>
            </w:r>
          </w:p>
        </w:tc>
        <w:tc>
          <w:tcPr>
            <w:tcW w:w="355" w:type="pct"/>
            <w:shd w:val="clear" w:color="auto" w:fill="FFFFFF"/>
          </w:tcPr>
          <w:p w14:paraId="26DD06F9" w14:textId="4E90577B" w:rsidR="00976E9D" w:rsidRPr="00DB73F1" w:rsidRDefault="00F51EB4"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70</w:t>
            </w:r>
            <w:r w:rsidR="00976E9D">
              <w:rPr>
                <w:rFonts w:ascii="Cambria" w:eastAsia="Times New Roman" w:hAnsi="Cambria" w:cs="B Nazanin" w:hint="cs"/>
                <w:sz w:val="24"/>
                <w:szCs w:val="24"/>
                <w:rtl/>
              </w:rPr>
              <w:t xml:space="preserve"> %</w:t>
            </w:r>
          </w:p>
        </w:tc>
        <w:tc>
          <w:tcPr>
            <w:tcW w:w="387" w:type="pct"/>
            <w:shd w:val="clear" w:color="auto" w:fill="FFFFFF"/>
          </w:tcPr>
          <w:p w14:paraId="0861565A" w14:textId="7A717B81" w:rsidR="00976E9D" w:rsidRPr="00DB73F1" w:rsidRDefault="00F51EB4" w:rsidP="00012758">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70</w:t>
            </w:r>
            <w:r w:rsidR="00976E9D">
              <w:rPr>
                <w:rFonts w:ascii="Calibri" w:eastAsia="Calibri" w:hAnsi="Calibri" w:cs="B Nazanin" w:hint="cs"/>
                <w:sz w:val="24"/>
                <w:szCs w:val="24"/>
                <w:rtl/>
              </w:rPr>
              <w:t xml:space="preserve"> %</w:t>
            </w:r>
          </w:p>
        </w:tc>
        <w:tc>
          <w:tcPr>
            <w:tcW w:w="1097" w:type="pct"/>
            <w:shd w:val="clear" w:color="auto" w:fill="FFFFFF"/>
          </w:tcPr>
          <w:p w14:paraId="193A70A5" w14:textId="7F07416E" w:rsidR="00976E9D" w:rsidRPr="00DB73F1" w:rsidRDefault="00980AAF" w:rsidP="00012758">
            <w:pPr>
              <w:spacing w:after="0" w:line="240" w:lineRule="auto"/>
              <w:jc w:val="both"/>
              <w:rPr>
                <w:rFonts w:ascii="Calibri" w:eastAsia="Calibri" w:hAnsi="Calibri" w:cs="B Nazanin"/>
                <w:sz w:val="24"/>
                <w:szCs w:val="24"/>
                <w:rtl/>
              </w:rPr>
            </w:pPr>
            <w:r>
              <w:rPr>
                <w:rFonts w:cs="B Nazanin" w:hint="cs"/>
                <w:sz w:val="24"/>
                <w:szCs w:val="24"/>
                <w:rtl/>
              </w:rPr>
              <w:t>ریاست حفاظه نباتات و قرنطین به همکاری مالی بانک جهانی از طریق پروژه عوامل  تولید زراعتی افغانستان (</w:t>
            </w:r>
            <w:r>
              <w:rPr>
                <w:rFonts w:cs="B Nazanin"/>
                <w:sz w:val="24"/>
                <w:szCs w:val="24"/>
              </w:rPr>
              <w:t>AAIP</w:t>
            </w:r>
            <w:r>
              <w:rPr>
                <w:rFonts w:cs="B Nazanin" w:hint="cs"/>
                <w:sz w:val="24"/>
                <w:szCs w:val="24"/>
                <w:rtl/>
              </w:rPr>
              <w:t xml:space="preserve">) در 8 بندر رسمی ولایات کشور شامل هرات ( اسلام قلعه، تورغندی) بلخ </w:t>
            </w:r>
            <w:r>
              <w:rPr>
                <w:rFonts w:cs="B Nazanin" w:hint="cs"/>
                <w:sz w:val="24"/>
                <w:szCs w:val="24"/>
                <w:rtl/>
              </w:rPr>
              <w:lastRenderedPageBreak/>
              <w:t xml:space="preserve">( حیرتان)، نیمروز ( میلک)، کندز ( شیرخان بندر) کندهار ( سپین بولدک)، خوست ( غلان خان)، ننگرهار ( تورخم ) و شبکه میدان هوای کابل، گمرک زمینی کابل و پست پارسل) </w:t>
            </w:r>
            <w:r w:rsidR="00F51EB4">
              <w:rPr>
                <w:rFonts w:cs="B Nazanin" w:hint="cs"/>
                <w:sz w:val="24"/>
                <w:szCs w:val="24"/>
                <w:rtl/>
              </w:rPr>
              <w:t>شبکه های قرنطینی خویشرا با سیستم جدید اعمار نموده و وسایل دفتر از قبیل میز و چوکی خریداری و به شبکه های قرنطین نباتی بنادر ارسال گردیده است.</w:t>
            </w:r>
          </w:p>
        </w:tc>
        <w:tc>
          <w:tcPr>
            <w:tcW w:w="1643" w:type="pct"/>
            <w:shd w:val="clear" w:color="auto" w:fill="FFFFFF"/>
          </w:tcPr>
          <w:p w14:paraId="72003B63" w14:textId="19E81CCD" w:rsidR="00976E9D" w:rsidRDefault="00C06B5A" w:rsidP="00543E80">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lastRenderedPageBreak/>
              <w:t>صفحه (</w:t>
            </w:r>
            <w:r w:rsidR="00543E80">
              <w:rPr>
                <w:rFonts w:ascii="Calibri" w:eastAsia="Calibri" w:hAnsi="Calibri" w:cs="B Nazanin" w:hint="cs"/>
                <w:sz w:val="24"/>
                <w:szCs w:val="24"/>
                <w:rtl/>
              </w:rPr>
              <w:t>52-55</w:t>
            </w:r>
            <w:r w:rsidR="00C425AE">
              <w:rPr>
                <w:rFonts w:ascii="Calibri" w:eastAsia="Calibri" w:hAnsi="Calibri" w:cs="B Nazanin" w:hint="cs"/>
                <w:sz w:val="24"/>
                <w:szCs w:val="24"/>
                <w:rtl/>
              </w:rPr>
              <w:t>) اسناد حمایوی</w:t>
            </w:r>
          </w:p>
        </w:tc>
      </w:tr>
      <w:tr w:rsidR="002F70CA" w:rsidRPr="00DB73F1" w14:paraId="55842C4E" w14:textId="3F0651D9" w:rsidTr="00816F52">
        <w:trPr>
          <w:trHeight w:val="271"/>
        </w:trPr>
        <w:tc>
          <w:tcPr>
            <w:tcW w:w="256" w:type="pct"/>
            <w:shd w:val="clear" w:color="auto" w:fill="FFFFFF"/>
          </w:tcPr>
          <w:p w14:paraId="1BE36B42" w14:textId="210B1AFA" w:rsidR="00CE5DE7" w:rsidRPr="00DB73F1" w:rsidRDefault="0082318E" w:rsidP="00F92C76">
            <w:pPr>
              <w:spacing w:after="0" w:line="240" w:lineRule="auto"/>
              <w:rPr>
                <w:rFonts w:ascii="Cambria" w:eastAsia="Times New Roman" w:hAnsi="Cambria" w:cs="B Nazanin"/>
                <w:sz w:val="24"/>
                <w:szCs w:val="24"/>
                <w:rtl/>
              </w:rPr>
            </w:pPr>
            <w:r>
              <w:rPr>
                <w:rFonts w:ascii="Cambria" w:eastAsia="Times New Roman" w:hAnsi="Cambria" w:cs="B Nazanin" w:hint="cs"/>
                <w:sz w:val="24"/>
                <w:szCs w:val="24"/>
                <w:rtl/>
              </w:rPr>
              <w:lastRenderedPageBreak/>
              <w:t>2.2</w:t>
            </w:r>
          </w:p>
        </w:tc>
        <w:tc>
          <w:tcPr>
            <w:tcW w:w="778" w:type="pct"/>
            <w:shd w:val="clear" w:color="auto" w:fill="FFFFFF"/>
          </w:tcPr>
          <w:p w14:paraId="6C7725CD" w14:textId="2FC2595C" w:rsidR="00CE5DE7" w:rsidRPr="00DB73F1" w:rsidRDefault="00BF6234" w:rsidP="00BF6234">
            <w:pPr>
              <w:spacing w:after="0" w:line="240" w:lineRule="auto"/>
              <w:jc w:val="both"/>
              <w:rPr>
                <w:rFonts w:ascii="Cambria" w:eastAsia="Times New Roman" w:hAnsi="Cambria" w:cs="B Nazanin"/>
                <w:sz w:val="24"/>
                <w:szCs w:val="24"/>
                <w:rtl/>
              </w:rPr>
            </w:pPr>
            <w:r w:rsidRPr="00DB73F1">
              <w:rPr>
                <w:rFonts w:ascii="Lucida Sans Unicode" w:hAnsi="Arial" w:cs="B Nazanin" w:hint="cs"/>
                <w:color w:val="000000"/>
                <w:kern w:val="24"/>
                <w:sz w:val="24"/>
                <w:szCs w:val="24"/>
                <w:rtl/>
              </w:rPr>
              <w:t>توزیع 30000 ورق سرتفکیت های معیاری برای جلوگیری از واردات و صادرات امتعه نباتی غیرمعیاری به کشور</w:t>
            </w:r>
          </w:p>
        </w:tc>
        <w:tc>
          <w:tcPr>
            <w:tcW w:w="484" w:type="pct"/>
            <w:shd w:val="clear" w:color="auto" w:fill="FFFFFF"/>
          </w:tcPr>
          <w:p w14:paraId="31F214FF" w14:textId="1A327F9D" w:rsidR="00CE5DE7" w:rsidRPr="00DB73F1" w:rsidRDefault="00012758" w:rsidP="00083593">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توزیع 7500 ورق سرتفکیت معیاری</w:t>
            </w:r>
          </w:p>
        </w:tc>
        <w:tc>
          <w:tcPr>
            <w:tcW w:w="355" w:type="pct"/>
            <w:shd w:val="clear" w:color="auto" w:fill="FFFFFF"/>
          </w:tcPr>
          <w:p w14:paraId="6AE7B4C0" w14:textId="48D254B4" w:rsidR="00CE5DE7" w:rsidRPr="00DB73F1" w:rsidRDefault="00AF77FA"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w:t>
            </w:r>
            <w:r w:rsidR="00012758" w:rsidRPr="00DB73F1">
              <w:rPr>
                <w:rFonts w:ascii="Cambria" w:eastAsia="Times New Roman" w:hAnsi="Cambria" w:cs="B Nazanin" w:hint="cs"/>
                <w:sz w:val="24"/>
                <w:szCs w:val="24"/>
                <w:rtl/>
              </w:rPr>
              <w:t>%</w:t>
            </w:r>
          </w:p>
        </w:tc>
        <w:tc>
          <w:tcPr>
            <w:tcW w:w="387" w:type="pct"/>
            <w:shd w:val="clear" w:color="auto" w:fill="FFFFFF"/>
          </w:tcPr>
          <w:p w14:paraId="560E25E8" w14:textId="6FF9415C" w:rsidR="00CE5DE7" w:rsidRPr="00DB73F1" w:rsidRDefault="00AF77FA" w:rsidP="00012758">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w:t>
            </w:r>
            <w:r w:rsidR="00012758" w:rsidRPr="00DB73F1">
              <w:rPr>
                <w:rFonts w:ascii="Calibri" w:eastAsia="Calibri" w:hAnsi="Calibri" w:cs="B Nazanin" w:hint="cs"/>
                <w:sz w:val="24"/>
                <w:szCs w:val="24"/>
                <w:rtl/>
              </w:rPr>
              <w:t>%</w:t>
            </w:r>
          </w:p>
        </w:tc>
        <w:tc>
          <w:tcPr>
            <w:tcW w:w="1097" w:type="pct"/>
            <w:shd w:val="clear" w:color="auto" w:fill="FFFFFF"/>
          </w:tcPr>
          <w:p w14:paraId="77D10E5E" w14:textId="2CEE1FF2" w:rsidR="00CE5DE7" w:rsidRPr="00DB73F1" w:rsidRDefault="000F4E3E" w:rsidP="00946D0E">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 xml:space="preserve">توزیع </w:t>
            </w:r>
            <w:r w:rsidR="00946D0E">
              <w:rPr>
                <w:rFonts w:ascii="Calibri" w:eastAsia="Calibri" w:hAnsi="Calibri" w:cs="B Nazanin" w:hint="cs"/>
                <w:sz w:val="24"/>
                <w:szCs w:val="24"/>
                <w:rtl/>
              </w:rPr>
              <w:t>43200</w:t>
            </w:r>
            <w:r>
              <w:rPr>
                <w:rFonts w:ascii="Calibri" w:eastAsia="Calibri" w:hAnsi="Calibri" w:cs="B Nazanin" w:hint="cs"/>
                <w:sz w:val="24"/>
                <w:szCs w:val="24"/>
                <w:rtl/>
              </w:rPr>
              <w:t xml:space="preserve"> </w:t>
            </w:r>
            <w:r w:rsidR="00012758" w:rsidRPr="00DB73F1">
              <w:rPr>
                <w:rFonts w:ascii="Calibri" w:eastAsia="Calibri" w:hAnsi="Calibri" w:cs="B Nazanin" w:hint="cs"/>
                <w:sz w:val="24"/>
                <w:szCs w:val="24"/>
                <w:rtl/>
              </w:rPr>
              <w:t>ورق سرتفکیت صحی نباتی به تاجران غرض معیاری سازی واردات وصادرات امتعه نباتی</w:t>
            </w:r>
          </w:p>
        </w:tc>
        <w:tc>
          <w:tcPr>
            <w:tcW w:w="1643" w:type="pct"/>
            <w:shd w:val="clear" w:color="auto" w:fill="FFFFFF"/>
          </w:tcPr>
          <w:p w14:paraId="2A212B3A" w14:textId="439F3725" w:rsidR="00CE5DE7" w:rsidRPr="00DB73F1" w:rsidRDefault="00C06B5A" w:rsidP="00543E80">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543E80">
              <w:rPr>
                <w:rFonts w:ascii="Calibri" w:eastAsia="Calibri" w:hAnsi="Calibri" w:cs="B Nazanin" w:hint="cs"/>
                <w:sz w:val="24"/>
                <w:szCs w:val="24"/>
                <w:rtl/>
              </w:rPr>
              <w:t>56-57</w:t>
            </w:r>
            <w:r w:rsidR="00C425AE">
              <w:rPr>
                <w:rFonts w:ascii="Calibri" w:eastAsia="Calibri" w:hAnsi="Calibri" w:cs="B Nazanin" w:hint="cs"/>
                <w:sz w:val="24"/>
                <w:szCs w:val="24"/>
                <w:rtl/>
              </w:rPr>
              <w:t>) اسناد حمایوی</w:t>
            </w:r>
          </w:p>
        </w:tc>
      </w:tr>
      <w:tr w:rsidR="002F70CA" w:rsidRPr="00DB73F1" w14:paraId="1AA14402" w14:textId="77777777" w:rsidTr="00816F52">
        <w:trPr>
          <w:trHeight w:val="271"/>
        </w:trPr>
        <w:tc>
          <w:tcPr>
            <w:tcW w:w="256" w:type="pct"/>
            <w:shd w:val="clear" w:color="auto" w:fill="FFFFFF"/>
          </w:tcPr>
          <w:p w14:paraId="349A020A" w14:textId="3473DD44" w:rsidR="00976E9D" w:rsidRPr="00DB73F1" w:rsidRDefault="0082318E" w:rsidP="00F92C76">
            <w:pPr>
              <w:spacing w:after="0" w:line="240" w:lineRule="auto"/>
              <w:rPr>
                <w:rFonts w:ascii="Cambria" w:eastAsia="Times New Roman" w:hAnsi="Cambria" w:cs="B Nazanin"/>
                <w:sz w:val="24"/>
                <w:szCs w:val="24"/>
                <w:rtl/>
              </w:rPr>
            </w:pPr>
            <w:r>
              <w:rPr>
                <w:rFonts w:ascii="Cambria" w:eastAsia="Times New Roman" w:hAnsi="Cambria" w:cs="B Nazanin" w:hint="cs"/>
                <w:sz w:val="24"/>
                <w:szCs w:val="24"/>
                <w:rtl/>
              </w:rPr>
              <w:t>2.3</w:t>
            </w:r>
          </w:p>
        </w:tc>
        <w:tc>
          <w:tcPr>
            <w:tcW w:w="778" w:type="pct"/>
            <w:shd w:val="clear" w:color="auto" w:fill="FFFFFF"/>
          </w:tcPr>
          <w:p w14:paraId="134D15DF" w14:textId="72D0BECE" w:rsidR="00976E9D" w:rsidRPr="00DB73F1" w:rsidRDefault="00976E9D" w:rsidP="00976E9D">
            <w:pPr>
              <w:jc w:val="lowKashida"/>
              <w:rPr>
                <w:rFonts w:ascii="Lucida Sans Unicode" w:hAnsi="Arial" w:cs="B Nazanin"/>
                <w:color w:val="000000"/>
                <w:kern w:val="24"/>
                <w:sz w:val="24"/>
                <w:szCs w:val="24"/>
                <w:rtl/>
              </w:rPr>
            </w:pPr>
            <w:r w:rsidRPr="00386B8E">
              <w:rPr>
                <w:rFonts w:ascii="Lucida Sans Unicode" w:hAnsi="Arial" w:cs="B Nazanin" w:hint="cs"/>
                <w:color w:val="000000"/>
                <w:kern w:val="24"/>
                <w:sz w:val="24"/>
                <w:szCs w:val="24"/>
                <w:rtl/>
              </w:rPr>
              <w:t>تعدیل و بازنگری طرزالعمل توزیع نهالهای غیرمثمر و زینتی به منظور تعین قیمت برای نهالهای قابل توزیع.</w:t>
            </w:r>
          </w:p>
        </w:tc>
        <w:tc>
          <w:tcPr>
            <w:tcW w:w="484" w:type="pct"/>
            <w:shd w:val="clear" w:color="auto" w:fill="FFFFFF"/>
          </w:tcPr>
          <w:p w14:paraId="0F4CD67E" w14:textId="1878E36E" w:rsidR="00976E9D" w:rsidRPr="00DB73F1" w:rsidRDefault="00976E9D" w:rsidP="00976E9D">
            <w:pPr>
              <w:spacing w:after="0" w:line="240" w:lineRule="auto"/>
              <w:jc w:val="both"/>
              <w:rPr>
                <w:rFonts w:ascii="Cambria" w:eastAsia="Times New Roman" w:hAnsi="Cambria" w:cs="B Nazanin"/>
                <w:sz w:val="24"/>
                <w:szCs w:val="24"/>
                <w:rtl/>
              </w:rPr>
            </w:pPr>
            <w:r w:rsidRPr="00386B8E">
              <w:rPr>
                <w:rFonts w:cs="B Nazanin" w:hint="cs"/>
                <w:sz w:val="24"/>
                <w:szCs w:val="24"/>
                <w:rtl/>
              </w:rPr>
              <w:t>متن تعدیل شده طرزالعمل</w:t>
            </w:r>
          </w:p>
        </w:tc>
        <w:tc>
          <w:tcPr>
            <w:tcW w:w="355" w:type="pct"/>
            <w:shd w:val="clear" w:color="auto" w:fill="FFFFFF"/>
          </w:tcPr>
          <w:p w14:paraId="11CD6862" w14:textId="1B0A4C37" w:rsidR="00976E9D" w:rsidRPr="00DB73F1" w:rsidRDefault="00976E9D" w:rsidP="00555305">
            <w:pPr>
              <w:spacing w:after="0" w:line="240" w:lineRule="auto"/>
              <w:jc w:val="center"/>
              <w:rPr>
                <w:rFonts w:ascii="Cambria" w:eastAsia="Times New Roman" w:hAnsi="Cambria" w:cs="B Nazanin"/>
                <w:sz w:val="24"/>
                <w:szCs w:val="24"/>
                <w:rtl/>
              </w:rPr>
            </w:pPr>
          </w:p>
        </w:tc>
        <w:tc>
          <w:tcPr>
            <w:tcW w:w="387" w:type="pct"/>
            <w:shd w:val="clear" w:color="auto" w:fill="FFFFFF"/>
          </w:tcPr>
          <w:p w14:paraId="102A2B75" w14:textId="05CFF686" w:rsidR="00976E9D" w:rsidRPr="00DB73F1" w:rsidRDefault="00976E9D" w:rsidP="00555305">
            <w:pPr>
              <w:spacing w:after="0" w:line="240" w:lineRule="auto"/>
              <w:jc w:val="center"/>
              <w:rPr>
                <w:rFonts w:ascii="Calibri" w:eastAsia="Calibri" w:hAnsi="Calibri" w:cs="B Nazanin"/>
                <w:sz w:val="24"/>
                <w:szCs w:val="24"/>
                <w:rtl/>
              </w:rPr>
            </w:pPr>
          </w:p>
        </w:tc>
        <w:tc>
          <w:tcPr>
            <w:tcW w:w="1097" w:type="pct"/>
            <w:shd w:val="clear" w:color="auto" w:fill="FFFFFF"/>
          </w:tcPr>
          <w:p w14:paraId="3CD1CF4B" w14:textId="5A0DFA94" w:rsidR="00976E9D" w:rsidRPr="00DB73F1" w:rsidRDefault="00F86EAC" w:rsidP="00012758">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بملاحظه متن مکتوب شماره (1382) مورخ 26/9/1398 ریاست عمومی منابع طبیعی، طرح تعدیل مقرره متذکره با درج تعین قیمت برای نهالهای قابل توزیع، به ریاست عمومی پلان و هماهنگی برنامه ها ارسال گردیده اما آنریاست به دلیل اینکه امور مالی و پولی درج طرزالعمل شده نمیتواند طبق مشوره شفاهی ریاست انستیتوت امور قانونگذاری وزارت عدلیه، رد نموده است. از اینرو از تطبیق بازماند.</w:t>
            </w:r>
          </w:p>
        </w:tc>
        <w:tc>
          <w:tcPr>
            <w:tcW w:w="1643" w:type="pct"/>
            <w:shd w:val="clear" w:color="auto" w:fill="FFFFFF"/>
          </w:tcPr>
          <w:p w14:paraId="580A3507" w14:textId="5F358500" w:rsidR="00976E9D" w:rsidRDefault="00C06B5A" w:rsidP="00543E80">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543E80">
              <w:rPr>
                <w:rFonts w:ascii="Calibri" w:eastAsia="Calibri" w:hAnsi="Calibri" w:cs="B Nazanin" w:hint="cs"/>
                <w:sz w:val="24"/>
                <w:szCs w:val="24"/>
                <w:rtl/>
              </w:rPr>
              <w:t>58-59</w:t>
            </w:r>
            <w:r w:rsidR="00C425AE">
              <w:rPr>
                <w:rFonts w:ascii="Calibri" w:eastAsia="Calibri" w:hAnsi="Calibri" w:cs="B Nazanin" w:hint="cs"/>
                <w:sz w:val="24"/>
                <w:szCs w:val="24"/>
                <w:rtl/>
              </w:rPr>
              <w:t>) اسناد حمایوی</w:t>
            </w:r>
          </w:p>
        </w:tc>
      </w:tr>
      <w:tr w:rsidR="002F70CA" w:rsidRPr="00DB73F1" w14:paraId="53DF4715" w14:textId="77777777" w:rsidTr="00816F52">
        <w:trPr>
          <w:trHeight w:val="2060"/>
        </w:trPr>
        <w:tc>
          <w:tcPr>
            <w:tcW w:w="256" w:type="pct"/>
            <w:shd w:val="clear" w:color="auto" w:fill="FFFFFF"/>
          </w:tcPr>
          <w:p w14:paraId="6FD9A90B" w14:textId="2EBE8456" w:rsidR="005436B6" w:rsidRDefault="005436B6" w:rsidP="00F92C76">
            <w:pPr>
              <w:spacing w:after="0" w:line="240" w:lineRule="auto"/>
              <w:rPr>
                <w:rFonts w:ascii="Cambria" w:eastAsia="Times New Roman" w:hAnsi="Cambria" w:cs="B Nazanin"/>
                <w:sz w:val="24"/>
                <w:szCs w:val="24"/>
                <w:rtl/>
              </w:rPr>
            </w:pPr>
            <w:r>
              <w:rPr>
                <w:rFonts w:ascii="Cambria" w:eastAsia="Times New Roman" w:hAnsi="Cambria" w:cs="B Nazanin" w:hint="cs"/>
                <w:sz w:val="24"/>
                <w:szCs w:val="24"/>
                <w:rtl/>
              </w:rPr>
              <w:lastRenderedPageBreak/>
              <w:t>2.4</w:t>
            </w:r>
          </w:p>
        </w:tc>
        <w:tc>
          <w:tcPr>
            <w:tcW w:w="778" w:type="pct"/>
            <w:shd w:val="clear" w:color="auto" w:fill="FFFFFF"/>
          </w:tcPr>
          <w:p w14:paraId="0C37055C" w14:textId="2E43554B" w:rsidR="005436B6" w:rsidRPr="00386B8E" w:rsidRDefault="005436B6" w:rsidP="00976E9D">
            <w:pPr>
              <w:jc w:val="lowKashida"/>
              <w:rPr>
                <w:rFonts w:ascii="Lucida Sans Unicode" w:hAnsi="Arial" w:cs="B Nazanin"/>
                <w:color w:val="000000"/>
                <w:kern w:val="24"/>
                <w:sz w:val="24"/>
                <w:szCs w:val="24"/>
                <w:rtl/>
              </w:rPr>
            </w:pPr>
            <w:r w:rsidRPr="00386B8E">
              <w:rPr>
                <w:rFonts w:ascii="Arabic Typesetting" w:hAnsi="Arabic Typesetting" w:cs="B Nazanin" w:hint="cs"/>
                <w:b/>
                <w:sz w:val="24"/>
                <w:szCs w:val="24"/>
                <w:rtl/>
              </w:rPr>
              <w:t>ایجاد مقرره لابراتوار تولید واکسین های حیوانی برای تامین شفافیت جمع و قید واکسین توزیع و تحویلی عواید آن به حساب مربوط.</w:t>
            </w:r>
          </w:p>
        </w:tc>
        <w:tc>
          <w:tcPr>
            <w:tcW w:w="484" w:type="pct"/>
            <w:shd w:val="clear" w:color="auto" w:fill="FFFFFF"/>
          </w:tcPr>
          <w:p w14:paraId="35D53F5D" w14:textId="589682DC" w:rsidR="005436B6" w:rsidRPr="00386B8E" w:rsidRDefault="005436B6" w:rsidP="00976E9D">
            <w:pPr>
              <w:spacing w:after="0" w:line="240" w:lineRule="auto"/>
              <w:jc w:val="both"/>
              <w:rPr>
                <w:rFonts w:cs="B Nazanin"/>
                <w:sz w:val="24"/>
                <w:szCs w:val="24"/>
                <w:rtl/>
              </w:rPr>
            </w:pPr>
            <w:r>
              <w:rPr>
                <w:rFonts w:cs="B Nazanin" w:hint="cs"/>
                <w:sz w:val="24"/>
                <w:szCs w:val="24"/>
                <w:rtl/>
              </w:rPr>
              <w:t>سند مقرره</w:t>
            </w:r>
          </w:p>
        </w:tc>
        <w:tc>
          <w:tcPr>
            <w:tcW w:w="355" w:type="pct"/>
            <w:shd w:val="clear" w:color="auto" w:fill="FFFFFF"/>
          </w:tcPr>
          <w:p w14:paraId="50EC9B51" w14:textId="541B7E02" w:rsidR="005436B6" w:rsidRDefault="005436B6" w:rsidP="00555305">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100 %</w:t>
            </w:r>
          </w:p>
        </w:tc>
        <w:tc>
          <w:tcPr>
            <w:tcW w:w="387" w:type="pct"/>
            <w:shd w:val="clear" w:color="auto" w:fill="FFFFFF"/>
          </w:tcPr>
          <w:p w14:paraId="200F45AC" w14:textId="275709BF" w:rsidR="005436B6" w:rsidRDefault="005436B6" w:rsidP="00555305">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100 %</w:t>
            </w:r>
          </w:p>
        </w:tc>
        <w:tc>
          <w:tcPr>
            <w:tcW w:w="1097" w:type="pct"/>
            <w:shd w:val="clear" w:color="auto" w:fill="FFFFFF"/>
          </w:tcPr>
          <w:p w14:paraId="04F0A9C2" w14:textId="2DBF01C7" w:rsidR="005436B6" w:rsidRDefault="005436B6" w:rsidP="00012758">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مسوده مقرره متذکره منجانب ریاست صحت حیوانی ترتیب و غرض طی مراحل بعدی آن در وزارت محترم عدلیه، به بخش تقنین ارسال گردیده است.</w:t>
            </w:r>
          </w:p>
        </w:tc>
        <w:tc>
          <w:tcPr>
            <w:tcW w:w="1643" w:type="pct"/>
            <w:shd w:val="clear" w:color="auto" w:fill="FFFFFF"/>
          </w:tcPr>
          <w:p w14:paraId="1FAD3BE3" w14:textId="3C6D553C" w:rsidR="005436B6" w:rsidRDefault="00173290" w:rsidP="00543E80">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543E80">
              <w:rPr>
                <w:rFonts w:ascii="Calibri" w:eastAsia="Calibri" w:hAnsi="Calibri" w:cs="B Nazanin" w:hint="cs"/>
                <w:sz w:val="24"/>
                <w:szCs w:val="24"/>
                <w:rtl/>
              </w:rPr>
              <w:t>6-76</w:t>
            </w:r>
            <w:r>
              <w:rPr>
                <w:rFonts w:ascii="Calibri" w:eastAsia="Calibri" w:hAnsi="Calibri" w:cs="B Nazanin" w:hint="cs"/>
                <w:sz w:val="24"/>
                <w:szCs w:val="24"/>
                <w:rtl/>
              </w:rPr>
              <w:t>) اسناد حمایوی</w:t>
            </w:r>
          </w:p>
        </w:tc>
      </w:tr>
      <w:tr w:rsidR="002F70CA" w:rsidRPr="00DB73F1" w14:paraId="19B98FA4" w14:textId="77777777" w:rsidTr="00816F52">
        <w:trPr>
          <w:trHeight w:val="271"/>
        </w:trPr>
        <w:tc>
          <w:tcPr>
            <w:tcW w:w="256" w:type="pct"/>
            <w:shd w:val="clear" w:color="auto" w:fill="FFFFFF"/>
          </w:tcPr>
          <w:p w14:paraId="4FD9A891" w14:textId="5C0F266C" w:rsidR="00351B36" w:rsidRPr="00DB73F1" w:rsidRDefault="0082318E" w:rsidP="00F92C76">
            <w:pPr>
              <w:spacing w:after="0" w:line="240" w:lineRule="auto"/>
              <w:rPr>
                <w:rFonts w:ascii="Cambria" w:eastAsia="Times New Roman" w:hAnsi="Cambria" w:cs="B Nazanin"/>
                <w:sz w:val="24"/>
                <w:szCs w:val="24"/>
                <w:rtl/>
              </w:rPr>
            </w:pPr>
            <w:r>
              <w:rPr>
                <w:rFonts w:ascii="Cambria" w:eastAsia="Times New Roman" w:hAnsi="Cambria" w:cs="B Nazanin" w:hint="cs"/>
                <w:sz w:val="24"/>
                <w:szCs w:val="24"/>
                <w:rtl/>
              </w:rPr>
              <w:t>2.5</w:t>
            </w:r>
          </w:p>
        </w:tc>
        <w:tc>
          <w:tcPr>
            <w:tcW w:w="778" w:type="pct"/>
            <w:shd w:val="clear" w:color="auto" w:fill="FFFFFF"/>
          </w:tcPr>
          <w:p w14:paraId="6C249073" w14:textId="26D7FA90" w:rsidR="00351B36" w:rsidRPr="00386B8E" w:rsidRDefault="00351B36" w:rsidP="00976E9D">
            <w:pPr>
              <w:jc w:val="lowKashida"/>
              <w:rPr>
                <w:rFonts w:ascii="Lucida Sans Unicode" w:hAnsi="Arial" w:cs="B Nazanin"/>
                <w:color w:val="000000"/>
                <w:kern w:val="24"/>
                <w:sz w:val="24"/>
                <w:szCs w:val="24"/>
                <w:rtl/>
              </w:rPr>
            </w:pPr>
            <w:r w:rsidRPr="00386B8E">
              <w:rPr>
                <w:rFonts w:ascii="Arabic Typesetting" w:hAnsi="Arabic Typesetting" w:cs="B Nazanin" w:hint="cs"/>
                <w:b/>
                <w:sz w:val="24"/>
                <w:szCs w:val="24"/>
                <w:rtl/>
              </w:rPr>
              <w:t>ن</w:t>
            </w:r>
            <w:r w:rsidR="00A6555D">
              <w:rPr>
                <w:rFonts w:ascii="Arabic Typesetting" w:hAnsi="Arabic Typesetting" w:cs="B Nazanin" w:hint="cs"/>
                <w:b/>
                <w:sz w:val="24"/>
                <w:szCs w:val="24"/>
                <w:rtl/>
              </w:rPr>
              <w:t>هایی سازی</w:t>
            </w:r>
            <w:r w:rsidRPr="00386B8E">
              <w:rPr>
                <w:rFonts w:ascii="Arabic Typesetting" w:hAnsi="Arabic Typesetting" w:cs="B Nazanin" w:hint="cs"/>
                <w:b/>
                <w:sz w:val="24"/>
                <w:szCs w:val="24"/>
                <w:rtl/>
              </w:rPr>
              <w:t xml:space="preserve"> پالیسی ملی ترویج و بازاریابی مالداری</w:t>
            </w:r>
          </w:p>
        </w:tc>
        <w:tc>
          <w:tcPr>
            <w:tcW w:w="484" w:type="pct"/>
            <w:shd w:val="clear" w:color="auto" w:fill="FFFFFF"/>
          </w:tcPr>
          <w:p w14:paraId="51C67A72" w14:textId="46398153" w:rsidR="00A038D1" w:rsidRPr="00386B8E" w:rsidRDefault="00510852" w:rsidP="00423009">
            <w:pPr>
              <w:jc w:val="center"/>
              <w:rPr>
                <w:rFonts w:cs="B Nazanin"/>
                <w:sz w:val="24"/>
                <w:szCs w:val="24"/>
                <w:rtl/>
              </w:rPr>
            </w:pPr>
            <w:r>
              <w:rPr>
                <w:rFonts w:cs="B Nazanin" w:hint="cs"/>
                <w:sz w:val="24"/>
                <w:szCs w:val="24"/>
                <w:rtl/>
              </w:rPr>
              <w:t>50 % پیشرفت</w:t>
            </w:r>
          </w:p>
        </w:tc>
        <w:tc>
          <w:tcPr>
            <w:tcW w:w="355" w:type="pct"/>
            <w:shd w:val="clear" w:color="auto" w:fill="FFFFFF"/>
          </w:tcPr>
          <w:p w14:paraId="46544C31" w14:textId="1F3643BF" w:rsidR="00351B36" w:rsidRDefault="00351B36" w:rsidP="00A30316">
            <w:pPr>
              <w:spacing w:after="0" w:line="240" w:lineRule="auto"/>
              <w:rPr>
                <w:rFonts w:ascii="Cambria" w:eastAsia="Times New Roman" w:hAnsi="Cambria" w:cs="B Nazanin"/>
                <w:sz w:val="24"/>
                <w:szCs w:val="24"/>
                <w:rtl/>
              </w:rPr>
            </w:pPr>
          </w:p>
        </w:tc>
        <w:tc>
          <w:tcPr>
            <w:tcW w:w="387" w:type="pct"/>
            <w:shd w:val="clear" w:color="auto" w:fill="FFFFFF"/>
          </w:tcPr>
          <w:p w14:paraId="2AFBD968" w14:textId="26F243BF" w:rsidR="00351B36" w:rsidRDefault="00DC0243" w:rsidP="00A30316">
            <w:pPr>
              <w:spacing w:after="0" w:line="240" w:lineRule="auto"/>
              <w:rPr>
                <w:rFonts w:ascii="Calibri" w:eastAsia="Calibri" w:hAnsi="Calibri" w:cs="B Nazanin"/>
                <w:sz w:val="24"/>
                <w:szCs w:val="24"/>
                <w:rtl/>
              </w:rPr>
            </w:pPr>
            <w:r>
              <w:rPr>
                <w:rFonts w:ascii="Calibri" w:eastAsia="Calibri" w:hAnsi="Calibri" w:cs="B Nazanin" w:hint="cs"/>
                <w:sz w:val="24"/>
                <w:szCs w:val="24"/>
                <w:rtl/>
              </w:rPr>
              <w:t>90 %</w:t>
            </w:r>
          </w:p>
        </w:tc>
        <w:tc>
          <w:tcPr>
            <w:tcW w:w="1097" w:type="pct"/>
            <w:shd w:val="clear" w:color="auto" w:fill="FFFFFF"/>
          </w:tcPr>
          <w:p w14:paraId="1AD029F3" w14:textId="76273EF0" w:rsidR="00351B36" w:rsidRDefault="00A30316" w:rsidP="00012758">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پالیسی ملی ترویج</w:t>
            </w:r>
            <w:r w:rsidR="00DC0243">
              <w:rPr>
                <w:rFonts w:ascii="Calibri" w:eastAsia="Calibri" w:hAnsi="Calibri" w:cs="B Nazanin" w:hint="cs"/>
                <w:sz w:val="24"/>
                <w:szCs w:val="24"/>
                <w:rtl/>
              </w:rPr>
              <w:t xml:space="preserve"> زراعتی نهائی گردیده</w:t>
            </w:r>
            <w:r>
              <w:rPr>
                <w:rFonts w:ascii="Calibri" w:eastAsia="Calibri" w:hAnsi="Calibri" w:cs="B Nazanin" w:hint="cs"/>
                <w:sz w:val="24"/>
                <w:szCs w:val="24"/>
                <w:rtl/>
              </w:rPr>
              <w:t xml:space="preserve"> و پالیسی بازار یابی مالداری</w:t>
            </w:r>
            <w:r w:rsidR="002D0A32">
              <w:rPr>
                <w:rFonts w:ascii="Calibri" w:eastAsia="Calibri" w:hAnsi="Calibri" w:cs="B Nazanin" w:hint="cs"/>
                <w:sz w:val="24"/>
                <w:szCs w:val="24"/>
                <w:rtl/>
              </w:rPr>
              <w:t xml:space="preserve"> از طرف ریاست خدمات مالداری</w:t>
            </w:r>
            <w:r>
              <w:rPr>
                <w:rFonts w:ascii="Calibri" w:eastAsia="Calibri" w:hAnsi="Calibri" w:cs="B Nazanin" w:hint="cs"/>
                <w:sz w:val="24"/>
                <w:szCs w:val="24"/>
                <w:rtl/>
              </w:rPr>
              <w:t xml:space="preserve">  طی مکتوب رسمی غرض طی مراحل بعدی به</w:t>
            </w:r>
            <w:r w:rsidR="002D0A32">
              <w:rPr>
                <w:rFonts w:ascii="Calibri" w:eastAsia="Calibri" w:hAnsi="Calibri" w:cs="B Nazanin" w:hint="cs"/>
                <w:sz w:val="24"/>
                <w:szCs w:val="24"/>
                <w:rtl/>
              </w:rPr>
              <w:t xml:space="preserve"> ریاست پالیسی ارسال شده است.</w:t>
            </w:r>
          </w:p>
        </w:tc>
        <w:tc>
          <w:tcPr>
            <w:tcW w:w="1643" w:type="pct"/>
            <w:shd w:val="clear" w:color="auto" w:fill="FFFFFF"/>
          </w:tcPr>
          <w:p w14:paraId="3EE60779" w14:textId="45020487" w:rsidR="00A038D1" w:rsidRDefault="00007CBE" w:rsidP="00DC2C8B">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DC2C8B">
              <w:rPr>
                <w:rFonts w:ascii="Calibri" w:eastAsia="Calibri" w:hAnsi="Calibri" w:cs="B Nazanin" w:hint="cs"/>
                <w:sz w:val="24"/>
                <w:szCs w:val="24"/>
                <w:rtl/>
              </w:rPr>
              <w:t>77-117</w:t>
            </w:r>
            <w:r>
              <w:rPr>
                <w:rFonts w:ascii="Calibri" w:eastAsia="Calibri" w:hAnsi="Calibri" w:cs="B Nazanin" w:hint="cs"/>
                <w:sz w:val="24"/>
                <w:szCs w:val="24"/>
                <w:rtl/>
              </w:rPr>
              <w:t>) اسناد حمایوی</w:t>
            </w:r>
          </w:p>
        </w:tc>
      </w:tr>
      <w:tr w:rsidR="00CE5DE7" w:rsidRPr="00DB73F1" w14:paraId="5A6FF694" w14:textId="77777777" w:rsidTr="00A038D1">
        <w:trPr>
          <w:trHeight w:val="271"/>
        </w:trPr>
        <w:tc>
          <w:tcPr>
            <w:tcW w:w="256" w:type="pct"/>
            <w:shd w:val="clear" w:color="auto" w:fill="FABF8F" w:themeFill="accent6" w:themeFillTint="99"/>
          </w:tcPr>
          <w:p w14:paraId="348D842E" w14:textId="1E160E2D" w:rsidR="00CE5DE7" w:rsidRPr="00DB73F1" w:rsidRDefault="00CE5DE7" w:rsidP="00083593">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3</w:t>
            </w:r>
          </w:p>
        </w:tc>
        <w:tc>
          <w:tcPr>
            <w:tcW w:w="4744" w:type="pct"/>
            <w:gridSpan w:val="6"/>
            <w:tcBorders>
              <w:right w:val="single" w:sz="4" w:space="0" w:color="auto"/>
            </w:tcBorders>
            <w:shd w:val="clear" w:color="auto" w:fill="FABF8F" w:themeFill="accent6" w:themeFillTint="99"/>
          </w:tcPr>
          <w:p w14:paraId="79C2DBC5" w14:textId="64E1D03D" w:rsidR="00CE5DE7" w:rsidRPr="00DB73F1" w:rsidRDefault="00CE5DE7" w:rsidP="00083593">
            <w:pPr>
              <w:spacing w:after="0" w:line="240" w:lineRule="auto"/>
              <w:jc w:val="center"/>
              <w:rPr>
                <w:rFonts w:ascii="Calibri" w:eastAsia="Calibri" w:hAnsi="Calibri" w:cs="B Nazanin"/>
                <w:b/>
                <w:bCs/>
                <w:sz w:val="24"/>
                <w:szCs w:val="24"/>
                <w:rtl/>
              </w:rPr>
            </w:pPr>
            <w:r w:rsidRPr="00DB73F1">
              <w:rPr>
                <w:rFonts w:ascii="Calibri" w:eastAsia="Calibri" w:hAnsi="Calibri" w:cs="B Nazanin" w:hint="cs"/>
                <w:b/>
                <w:bCs/>
                <w:sz w:val="24"/>
                <w:szCs w:val="24"/>
                <w:rtl/>
              </w:rPr>
              <w:t xml:space="preserve">بنچمارک سوم: </w:t>
            </w:r>
          </w:p>
        </w:tc>
      </w:tr>
      <w:tr w:rsidR="002F70CA" w:rsidRPr="00DB73F1" w14:paraId="4914264D" w14:textId="269A838D" w:rsidTr="00816F52">
        <w:trPr>
          <w:trHeight w:val="271"/>
        </w:trPr>
        <w:tc>
          <w:tcPr>
            <w:tcW w:w="256" w:type="pct"/>
            <w:shd w:val="clear" w:color="auto" w:fill="95B3D7" w:themeFill="accent1" w:themeFillTint="99"/>
            <w:vAlign w:val="center"/>
          </w:tcPr>
          <w:p w14:paraId="54954C20" w14:textId="5B71F391" w:rsidR="00CE5DE7" w:rsidRPr="00DB73F1" w:rsidRDefault="00CE5DE7" w:rsidP="00083593">
            <w:pPr>
              <w:spacing w:after="0" w:line="240" w:lineRule="auto"/>
              <w:jc w:val="center"/>
              <w:rPr>
                <w:rFonts w:ascii="Cambria" w:eastAsia="Times New Roman" w:hAnsi="Cambria" w:cs="B Nazanin"/>
                <w:b/>
                <w:bCs/>
                <w:sz w:val="24"/>
                <w:szCs w:val="24"/>
                <w:rtl/>
              </w:rPr>
            </w:pPr>
            <w:r w:rsidRPr="00DB73F1">
              <w:rPr>
                <w:rFonts w:ascii="Cambria" w:eastAsia="Times New Roman" w:hAnsi="Cambria" w:cs="B Nazanin" w:hint="cs"/>
                <w:b/>
                <w:bCs/>
                <w:sz w:val="24"/>
                <w:szCs w:val="24"/>
                <w:rtl/>
              </w:rPr>
              <w:t>شماره</w:t>
            </w:r>
          </w:p>
        </w:tc>
        <w:tc>
          <w:tcPr>
            <w:tcW w:w="778" w:type="pct"/>
            <w:shd w:val="clear" w:color="auto" w:fill="95B3D7" w:themeFill="accent1" w:themeFillTint="99"/>
            <w:vAlign w:val="center"/>
          </w:tcPr>
          <w:p w14:paraId="7E96388B" w14:textId="3D99DFC9" w:rsidR="00CE5DE7" w:rsidRPr="00DB73F1" w:rsidRDefault="00CE5DE7" w:rsidP="00083593">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فعالیت</w:t>
            </w:r>
            <w:r w:rsidRPr="00DB73F1">
              <w:rPr>
                <w:rFonts w:cs="B Nazanin"/>
                <w:b/>
                <w:bCs/>
                <w:sz w:val="24"/>
                <w:szCs w:val="24"/>
                <w:rtl/>
              </w:rPr>
              <w:t xml:space="preserve"> </w:t>
            </w:r>
            <w:r w:rsidRPr="00DB73F1">
              <w:rPr>
                <w:rFonts w:cs="B Nazanin" w:hint="cs"/>
                <w:b/>
                <w:bCs/>
                <w:sz w:val="24"/>
                <w:szCs w:val="24"/>
                <w:rtl/>
              </w:rPr>
              <w:t>های</w:t>
            </w:r>
            <w:r w:rsidRPr="00DB73F1">
              <w:rPr>
                <w:rFonts w:cs="B Nazanin"/>
                <w:b/>
                <w:bCs/>
                <w:sz w:val="24"/>
                <w:szCs w:val="24"/>
                <w:rtl/>
              </w:rPr>
              <w:t xml:space="preserve"> </w:t>
            </w:r>
            <w:r w:rsidRPr="00DB73F1">
              <w:rPr>
                <w:rFonts w:cs="B Nazanin" w:hint="cs"/>
                <w:b/>
                <w:bCs/>
                <w:sz w:val="24"/>
                <w:szCs w:val="24"/>
                <w:rtl/>
              </w:rPr>
              <w:t>اساسی</w:t>
            </w:r>
          </w:p>
        </w:tc>
        <w:tc>
          <w:tcPr>
            <w:tcW w:w="484" w:type="pct"/>
            <w:shd w:val="clear" w:color="auto" w:fill="95B3D7" w:themeFill="accent1" w:themeFillTint="99"/>
            <w:vAlign w:val="center"/>
          </w:tcPr>
          <w:p w14:paraId="6404334A" w14:textId="22335584" w:rsidR="00CE5DE7" w:rsidRPr="00DB73F1" w:rsidRDefault="00CE5DE7" w:rsidP="003C6A2B">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شاخص</w:t>
            </w:r>
            <w:r w:rsidRPr="00DB73F1">
              <w:rPr>
                <w:rFonts w:cs="B Nazanin"/>
                <w:b/>
                <w:bCs/>
                <w:sz w:val="24"/>
                <w:szCs w:val="24"/>
                <w:rtl/>
              </w:rPr>
              <w:t xml:space="preserve"> </w:t>
            </w:r>
            <w:r w:rsidRPr="00DB73F1">
              <w:rPr>
                <w:rFonts w:cs="B Nazanin" w:hint="cs"/>
                <w:b/>
                <w:bCs/>
                <w:sz w:val="24"/>
                <w:szCs w:val="24"/>
                <w:rtl/>
              </w:rPr>
              <w:t>های</w:t>
            </w:r>
            <w:r w:rsidRPr="00DB73F1">
              <w:rPr>
                <w:rFonts w:cs="B Nazanin"/>
                <w:b/>
                <w:bCs/>
                <w:sz w:val="24"/>
                <w:szCs w:val="24"/>
                <w:rtl/>
              </w:rPr>
              <w:t xml:space="preserve"> </w:t>
            </w:r>
            <w:r w:rsidRPr="00DB73F1">
              <w:rPr>
                <w:rFonts w:cs="B Nazanin" w:hint="cs"/>
                <w:b/>
                <w:bCs/>
                <w:sz w:val="24"/>
                <w:szCs w:val="24"/>
                <w:rtl/>
              </w:rPr>
              <w:t>جزئی</w:t>
            </w:r>
            <w:r w:rsidRPr="00DB73F1">
              <w:rPr>
                <w:rFonts w:cs="B Nazanin"/>
                <w:b/>
                <w:bCs/>
                <w:sz w:val="24"/>
                <w:szCs w:val="24"/>
                <w:rtl/>
              </w:rPr>
              <w:t xml:space="preserve"> </w:t>
            </w:r>
            <w:r w:rsidR="003C6A2B" w:rsidRPr="00DB73F1">
              <w:rPr>
                <w:rFonts w:cs="B Nazanin" w:hint="cs"/>
                <w:b/>
                <w:bCs/>
                <w:sz w:val="24"/>
                <w:szCs w:val="24"/>
                <w:rtl/>
              </w:rPr>
              <w:t>پلان شده</w:t>
            </w:r>
          </w:p>
        </w:tc>
        <w:tc>
          <w:tcPr>
            <w:tcW w:w="355" w:type="pct"/>
            <w:shd w:val="clear" w:color="auto" w:fill="95B3D7" w:themeFill="accent1" w:themeFillTint="99"/>
            <w:vAlign w:val="center"/>
          </w:tcPr>
          <w:p w14:paraId="32E012AB" w14:textId="26645D68" w:rsidR="00CE5DE7" w:rsidRPr="00DB73F1" w:rsidRDefault="003C6A2B" w:rsidP="003C6A2B">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 xml:space="preserve">فیصدی </w:t>
            </w:r>
            <w:r w:rsidR="00CE5DE7" w:rsidRPr="00DB73F1">
              <w:rPr>
                <w:rFonts w:cs="B Nazanin" w:hint="cs"/>
                <w:b/>
                <w:bCs/>
                <w:sz w:val="24"/>
                <w:szCs w:val="24"/>
                <w:rtl/>
              </w:rPr>
              <w:t>پیشرفت</w:t>
            </w:r>
            <w:r w:rsidR="00CE5DE7" w:rsidRPr="00DB73F1">
              <w:rPr>
                <w:rFonts w:cs="B Nazanin"/>
                <w:b/>
                <w:bCs/>
                <w:sz w:val="24"/>
                <w:szCs w:val="24"/>
                <w:rtl/>
              </w:rPr>
              <w:t xml:space="preserve"> </w:t>
            </w:r>
            <w:r w:rsidR="00C00928" w:rsidRPr="00DB73F1">
              <w:rPr>
                <w:rFonts w:cs="B Nazanin" w:hint="cs"/>
                <w:b/>
                <w:bCs/>
                <w:sz w:val="24"/>
                <w:szCs w:val="24"/>
                <w:rtl/>
              </w:rPr>
              <w:t xml:space="preserve">شاخص </w:t>
            </w:r>
            <w:r w:rsidRPr="00DB73F1">
              <w:rPr>
                <w:rFonts w:cs="B Nazanin" w:hint="cs"/>
                <w:b/>
                <w:bCs/>
                <w:sz w:val="24"/>
                <w:szCs w:val="24"/>
                <w:rtl/>
              </w:rPr>
              <w:t>در ربع</w:t>
            </w:r>
          </w:p>
        </w:tc>
        <w:tc>
          <w:tcPr>
            <w:tcW w:w="387" w:type="pct"/>
            <w:shd w:val="clear" w:color="auto" w:fill="95B3D7" w:themeFill="accent1" w:themeFillTint="99"/>
            <w:vAlign w:val="center"/>
          </w:tcPr>
          <w:p w14:paraId="5938EED4" w14:textId="7FE30C88" w:rsidR="00CE5DE7" w:rsidRPr="00DB73F1" w:rsidRDefault="003C6A2B" w:rsidP="00083593">
            <w:pPr>
              <w:spacing w:after="0" w:line="240" w:lineRule="auto"/>
              <w:jc w:val="center"/>
              <w:rPr>
                <w:rFonts w:ascii="Calibri" w:eastAsia="Calibri" w:hAnsi="Calibri" w:cs="B Nazanin"/>
                <w:b/>
                <w:bCs/>
                <w:sz w:val="24"/>
                <w:szCs w:val="24"/>
                <w:rtl/>
              </w:rPr>
            </w:pPr>
            <w:r w:rsidRPr="00DB73F1">
              <w:rPr>
                <w:rFonts w:cs="B Nazanin" w:hint="cs"/>
                <w:b/>
                <w:bCs/>
                <w:sz w:val="24"/>
                <w:szCs w:val="24"/>
                <w:rtl/>
              </w:rPr>
              <w:t>فیصدی پیشرفت عمومی</w:t>
            </w:r>
          </w:p>
        </w:tc>
        <w:tc>
          <w:tcPr>
            <w:tcW w:w="1097" w:type="pct"/>
            <w:shd w:val="clear" w:color="auto" w:fill="95B3D7" w:themeFill="accent1" w:themeFillTint="99"/>
            <w:vAlign w:val="center"/>
          </w:tcPr>
          <w:p w14:paraId="782F2A81" w14:textId="4464B60A" w:rsidR="00CE5DE7" w:rsidRPr="00DB73F1" w:rsidRDefault="003C6A2B" w:rsidP="00083593">
            <w:pPr>
              <w:spacing w:after="0" w:line="240" w:lineRule="auto"/>
              <w:jc w:val="center"/>
              <w:rPr>
                <w:rFonts w:ascii="Calibri" w:eastAsia="Calibri" w:hAnsi="Calibri" w:cs="B Nazanin"/>
                <w:b/>
                <w:bCs/>
                <w:sz w:val="24"/>
                <w:szCs w:val="24"/>
                <w:rtl/>
              </w:rPr>
            </w:pPr>
            <w:r w:rsidRPr="00DB73F1">
              <w:rPr>
                <w:rFonts w:cs="B Nazanin" w:hint="cs"/>
                <w:b/>
                <w:bCs/>
                <w:sz w:val="24"/>
                <w:szCs w:val="24"/>
                <w:rtl/>
              </w:rPr>
              <w:t>نتایج بدست آمده</w:t>
            </w:r>
          </w:p>
        </w:tc>
        <w:tc>
          <w:tcPr>
            <w:tcW w:w="1643" w:type="pct"/>
            <w:shd w:val="clear" w:color="auto" w:fill="95B3D7" w:themeFill="accent1" w:themeFillTint="99"/>
            <w:vAlign w:val="center"/>
          </w:tcPr>
          <w:p w14:paraId="447EA1DB" w14:textId="556780F0" w:rsidR="00CE5DE7" w:rsidRPr="00DB73F1" w:rsidRDefault="00CE5DE7" w:rsidP="00083593">
            <w:pPr>
              <w:spacing w:after="0" w:line="240" w:lineRule="auto"/>
              <w:jc w:val="center"/>
              <w:rPr>
                <w:rFonts w:ascii="Calibri" w:eastAsia="Calibri" w:hAnsi="Calibri" w:cs="B Nazanin"/>
                <w:b/>
                <w:bCs/>
                <w:sz w:val="24"/>
                <w:szCs w:val="24"/>
                <w:rtl/>
              </w:rPr>
            </w:pPr>
            <w:r w:rsidRPr="00DB73F1">
              <w:rPr>
                <w:rFonts w:ascii="Times New Roman" w:eastAsia="Times New Roman" w:hAnsi="Times New Roman" w:cs="B Nazanin" w:hint="cs"/>
                <w:b/>
                <w:bCs/>
                <w:sz w:val="24"/>
                <w:szCs w:val="24"/>
                <w:rtl/>
              </w:rPr>
              <w:t>اسناد و شواهد حمایوی</w:t>
            </w:r>
          </w:p>
        </w:tc>
      </w:tr>
      <w:tr w:rsidR="002F70CA" w:rsidRPr="00DB73F1" w14:paraId="16053F51" w14:textId="77777777" w:rsidTr="00816F52">
        <w:trPr>
          <w:trHeight w:val="271"/>
        </w:trPr>
        <w:tc>
          <w:tcPr>
            <w:tcW w:w="256" w:type="pct"/>
            <w:shd w:val="clear" w:color="auto" w:fill="FFFFFF" w:themeFill="background1"/>
          </w:tcPr>
          <w:p w14:paraId="47237766" w14:textId="421EF67D" w:rsidR="00CE5DE7" w:rsidRPr="00DB73F1" w:rsidRDefault="00CE5DE7" w:rsidP="00083593">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3.1</w:t>
            </w:r>
          </w:p>
        </w:tc>
        <w:tc>
          <w:tcPr>
            <w:tcW w:w="778" w:type="pct"/>
            <w:shd w:val="clear" w:color="auto" w:fill="FFFFFF" w:themeFill="background1"/>
          </w:tcPr>
          <w:p w14:paraId="36A84DA3" w14:textId="221204B7" w:rsidR="00CE5DE7" w:rsidRPr="00DB73F1" w:rsidRDefault="00BF6234" w:rsidP="00BF6234">
            <w:pPr>
              <w:spacing w:after="0" w:line="240" w:lineRule="auto"/>
              <w:jc w:val="both"/>
              <w:rPr>
                <w:rFonts w:ascii="Cambria" w:eastAsia="Times New Roman" w:hAnsi="Cambria" w:cs="B Nazanin"/>
                <w:sz w:val="24"/>
                <w:szCs w:val="24"/>
                <w:rtl/>
              </w:rPr>
            </w:pPr>
            <w:r w:rsidRPr="00DB73F1">
              <w:rPr>
                <w:rFonts w:asciiTheme="minorBidi" w:hAnsiTheme="minorBidi" w:cs="B Nazanin" w:hint="cs"/>
                <w:sz w:val="24"/>
                <w:szCs w:val="24"/>
                <w:rtl/>
              </w:rPr>
              <w:t>محول ساختن حداقل 15 قضیه  قابل تعقیب عدلی به ارگانهای عدلی و قضائی</w:t>
            </w:r>
            <w:r w:rsidR="0059363F" w:rsidRPr="00DB73F1">
              <w:rPr>
                <w:rFonts w:asciiTheme="minorBidi" w:hAnsiTheme="minorBidi" w:cs="B Nazanin" w:hint="cs"/>
                <w:sz w:val="24"/>
                <w:szCs w:val="24"/>
                <w:rtl/>
              </w:rPr>
              <w:t>.</w:t>
            </w:r>
          </w:p>
        </w:tc>
        <w:tc>
          <w:tcPr>
            <w:tcW w:w="484" w:type="pct"/>
            <w:shd w:val="clear" w:color="auto" w:fill="FFFFFF" w:themeFill="background1"/>
          </w:tcPr>
          <w:p w14:paraId="71B727ED" w14:textId="11755476" w:rsidR="00CE5DE7" w:rsidRPr="005D2A55" w:rsidRDefault="00687EE7" w:rsidP="005D2A55">
            <w:pPr>
              <w:pStyle w:val="ListParagraph"/>
              <w:numPr>
                <w:ilvl w:val="0"/>
                <w:numId w:val="19"/>
              </w:numPr>
              <w:spacing w:after="0" w:line="240" w:lineRule="auto"/>
              <w:jc w:val="both"/>
              <w:rPr>
                <w:rFonts w:ascii="Cambria" w:eastAsia="Times New Roman" w:hAnsi="Cambria" w:cs="B Nazanin"/>
                <w:sz w:val="24"/>
                <w:szCs w:val="24"/>
                <w:rtl/>
              </w:rPr>
            </w:pPr>
            <w:r w:rsidRPr="005D2A55">
              <w:rPr>
                <w:rFonts w:ascii="Cambria" w:eastAsia="Times New Roman" w:hAnsi="Cambria" w:cs="B Nazanin" w:hint="cs"/>
                <w:sz w:val="24"/>
                <w:szCs w:val="24"/>
                <w:rtl/>
              </w:rPr>
              <w:t>قضیه</w:t>
            </w:r>
          </w:p>
        </w:tc>
        <w:tc>
          <w:tcPr>
            <w:tcW w:w="355" w:type="pct"/>
            <w:shd w:val="clear" w:color="auto" w:fill="FFFFFF" w:themeFill="background1"/>
          </w:tcPr>
          <w:p w14:paraId="44E0FD13" w14:textId="7FDEDA14" w:rsidR="00CE5DE7" w:rsidRPr="005D2A55" w:rsidRDefault="005D2A55" w:rsidP="005D2A55">
            <w:pPr>
              <w:spacing w:after="0" w:line="240" w:lineRule="auto"/>
              <w:ind w:left="360"/>
              <w:jc w:val="center"/>
              <w:rPr>
                <w:rFonts w:ascii="Cambria" w:eastAsia="Times New Roman" w:hAnsi="Cambria" w:cs="B Nazanin"/>
                <w:sz w:val="24"/>
                <w:szCs w:val="24"/>
                <w:rtl/>
              </w:rPr>
            </w:pPr>
            <w:r>
              <w:rPr>
                <w:rFonts w:ascii="Cambria" w:eastAsia="Times New Roman" w:hAnsi="Cambria" w:cs="B Nazanin" w:hint="cs"/>
                <w:sz w:val="24"/>
                <w:szCs w:val="24"/>
                <w:rtl/>
              </w:rPr>
              <w:t>100 %</w:t>
            </w:r>
          </w:p>
        </w:tc>
        <w:tc>
          <w:tcPr>
            <w:tcW w:w="387" w:type="pct"/>
            <w:shd w:val="clear" w:color="auto" w:fill="FFFFFF" w:themeFill="background1"/>
          </w:tcPr>
          <w:p w14:paraId="06598A96" w14:textId="5C40E719" w:rsidR="00CE5DE7" w:rsidRPr="005D2A55" w:rsidRDefault="005D2A55" w:rsidP="005D2A55">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100 %</w:t>
            </w:r>
          </w:p>
        </w:tc>
        <w:tc>
          <w:tcPr>
            <w:tcW w:w="1097" w:type="pct"/>
            <w:shd w:val="clear" w:color="auto" w:fill="FFFFFF" w:themeFill="background1"/>
          </w:tcPr>
          <w:p w14:paraId="6E9C7A96" w14:textId="713C183C" w:rsidR="00D24E9A" w:rsidRPr="00510852" w:rsidRDefault="00510852" w:rsidP="0059368C">
            <w:pPr>
              <w:spacing w:after="0" w:line="240" w:lineRule="auto"/>
              <w:jc w:val="lowKashida"/>
              <w:rPr>
                <w:rFonts w:ascii="Calibri" w:eastAsia="Calibri" w:hAnsi="Calibri" w:cs="B Nazanin"/>
                <w:sz w:val="24"/>
                <w:szCs w:val="24"/>
              </w:rPr>
            </w:pPr>
            <w:r>
              <w:rPr>
                <w:rFonts w:ascii="Calibri" w:eastAsia="Calibri" w:hAnsi="Calibri" w:cs="B Nazanin" w:hint="cs"/>
                <w:sz w:val="24"/>
                <w:szCs w:val="24"/>
                <w:rtl/>
              </w:rPr>
              <w:t>-</w:t>
            </w:r>
            <w:r w:rsidR="00F648F3" w:rsidRPr="00510852">
              <w:rPr>
                <w:rFonts w:ascii="Calibri" w:eastAsia="Calibri" w:hAnsi="Calibri" w:cs="B Nazanin" w:hint="cs"/>
                <w:sz w:val="24"/>
                <w:szCs w:val="24"/>
                <w:rtl/>
              </w:rPr>
              <w:t xml:space="preserve">طی ربع </w:t>
            </w:r>
            <w:r w:rsidR="005D2A55">
              <w:rPr>
                <w:rFonts w:ascii="Calibri" w:eastAsia="Calibri" w:hAnsi="Calibri" w:cs="B Nazanin" w:hint="cs"/>
                <w:sz w:val="24"/>
                <w:szCs w:val="24"/>
                <w:rtl/>
              </w:rPr>
              <w:t>چهارم</w:t>
            </w:r>
            <w:r w:rsidR="00F648F3" w:rsidRPr="00510852">
              <w:rPr>
                <w:rFonts w:ascii="Calibri" w:eastAsia="Calibri" w:hAnsi="Calibri" w:cs="B Nazanin" w:hint="cs"/>
                <w:sz w:val="24"/>
                <w:szCs w:val="24"/>
                <w:rtl/>
              </w:rPr>
              <w:t xml:space="preserve"> </w:t>
            </w:r>
            <w:r w:rsidR="00042B9B" w:rsidRPr="00510852">
              <w:rPr>
                <w:rFonts w:ascii="Calibri" w:eastAsia="Calibri" w:hAnsi="Calibri" w:cs="B Nazanin" w:hint="cs"/>
                <w:sz w:val="24"/>
                <w:szCs w:val="24"/>
                <w:rtl/>
              </w:rPr>
              <w:t>به تعداد (</w:t>
            </w:r>
            <w:r w:rsidR="0059368C">
              <w:rPr>
                <w:rFonts w:ascii="Calibri" w:eastAsia="Calibri" w:hAnsi="Calibri" w:cs="B Nazanin" w:hint="cs"/>
                <w:sz w:val="24"/>
                <w:szCs w:val="24"/>
                <w:rtl/>
              </w:rPr>
              <w:t>2</w:t>
            </w:r>
            <w:r w:rsidR="00687EE7" w:rsidRPr="00510852">
              <w:rPr>
                <w:rFonts w:ascii="Calibri" w:eastAsia="Calibri" w:hAnsi="Calibri" w:cs="B Nazanin" w:hint="cs"/>
                <w:sz w:val="24"/>
                <w:szCs w:val="24"/>
                <w:rtl/>
              </w:rPr>
              <w:t xml:space="preserve">) قضیه </w:t>
            </w:r>
            <w:r w:rsidR="005D2A55">
              <w:rPr>
                <w:rFonts w:ascii="Calibri" w:eastAsia="Calibri" w:hAnsi="Calibri" w:cs="B Nazanin" w:hint="cs"/>
                <w:sz w:val="24"/>
                <w:szCs w:val="24"/>
                <w:rtl/>
              </w:rPr>
              <w:t>(تخطی در قرارداد (8) قلم اجناس مورد نیاز ریاست حفاظه نباتات</w:t>
            </w:r>
            <w:r w:rsidR="0059368C">
              <w:rPr>
                <w:rFonts w:ascii="Calibri" w:eastAsia="Calibri" w:hAnsi="Calibri" w:cs="B Nazanin" w:hint="cs"/>
                <w:sz w:val="24"/>
                <w:szCs w:val="24"/>
                <w:rtl/>
              </w:rPr>
              <w:t xml:space="preserve"> و شکایت دهاقین ولسوالی کلفگان تخار بابت عدم نتیجه مطلوب تخم بذری سال 1397</w:t>
            </w:r>
            <w:r w:rsidR="005D2A55">
              <w:rPr>
                <w:rFonts w:ascii="Calibri" w:eastAsia="Calibri" w:hAnsi="Calibri" w:cs="B Nazanin" w:hint="cs"/>
                <w:sz w:val="24"/>
                <w:szCs w:val="24"/>
                <w:rtl/>
              </w:rPr>
              <w:t>)</w:t>
            </w:r>
            <w:r w:rsidR="00687EE7" w:rsidRPr="00510852">
              <w:rPr>
                <w:rFonts w:ascii="Calibri" w:eastAsia="Calibri" w:hAnsi="Calibri" w:cs="B Nazanin" w:hint="cs"/>
                <w:sz w:val="24"/>
                <w:szCs w:val="24"/>
                <w:rtl/>
              </w:rPr>
              <w:t xml:space="preserve"> </w:t>
            </w:r>
            <w:r w:rsidR="008B1B06" w:rsidRPr="00510852">
              <w:rPr>
                <w:rFonts w:ascii="Calibri" w:eastAsia="Calibri" w:hAnsi="Calibri" w:cs="B Nazanin" w:hint="cs"/>
                <w:sz w:val="24"/>
                <w:szCs w:val="24"/>
                <w:rtl/>
              </w:rPr>
              <w:t xml:space="preserve"> بعداز بررسی های لازم غرض تحقیق به خارنوالی محول شده است</w:t>
            </w:r>
            <w:r w:rsidR="005D2A55">
              <w:rPr>
                <w:rFonts w:ascii="Calibri" w:eastAsia="Calibri" w:hAnsi="Calibri" w:cs="B Nazanin" w:hint="cs"/>
                <w:sz w:val="24"/>
                <w:szCs w:val="24"/>
                <w:rtl/>
              </w:rPr>
              <w:t>.</w:t>
            </w:r>
            <w:r w:rsidR="0059368C">
              <w:rPr>
                <w:rFonts w:ascii="Calibri" w:eastAsia="Calibri" w:hAnsi="Calibri" w:cs="B Nazanin" w:hint="cs"/>
                <w:sz w:val="24"/>
                <w:szCs w:val="24"/>
                <w:rtl/>
              </w:rPr>
              <w:t xml:space="preserve"> در قضیه اولی فوق الذکر به تعداد (5) تن از </w:t>
            </w:r>
            <w:r w:rsidR="0059368C">
              <w:rPr>
                <w:rFonts w:ascii="Calibri" w:eastAsia="Calibri" w:hAnsi="Calibri" w:cs="B Nazanin" w:hint="cs"/>
                <w:sz w:val="24"/>
                <w:szCs w:val="24"/>
                <w:rtl/>
              </w:rPr>
              <w:lastRenderedPageBreak/>
              <w:t>کارمندان که پیرامون موضوع کسب مسئولیت می نمودند و در قضیه دوم فوق الذکر شرکت قراردادی به خارنوالی معرفی شده است.</w:t>
            </w:r>
          </w:p>
          <w:p w14:paraId="7AE1D24B" w14:textId="77777777" w:rsidR="00CE5DE7" w:rsidRDefault="00510852" w:rsidP="005D2A55">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w:t>
            </w:r>
            <w:r w:rsidR="00E47292" w:rsidRPr="00510852">
              <w:rPr>
                <w:rFonts w:ascii="Calibri" w:eastAsia="Calibri" w:hAnsi="Calibri" w:cs="B Nazanin" w:hint="cs"/>
                <w:sz w:val="24"/>
                <w:szCs w:val="24"/>
                <w:rtl/>
              </w:rPr>
              <w:t>در ضمن به تعداد (</w:t>
            </w:r>
            <w:r w:rsidR="005D2A55">
              <w:rPr>
                <w:rFonts w:ascii="Calibri" w:eastAsia="Calibri" w:hAnsi="Calibri" w:cs="B Nazanin" w:hint="cs"/>
                <w:sz w:val="24"/>
                <w:szCs w:val="24"/>
                <w:rtl/>
              </w:rPr>
              <w:t>6</w:t>
            </w:r>
            <w:r w:rsidR="00E47292" w:rsidRPr="00510852">
              <w:rPr>
                <w:rFonts w:ascii="Calibri" w:eastAsia="Calibri" w:hAnsi="Calibri" w:cs="B Nazanin" w:hint="cs"/>
                <w:sz w:val="24"/>
                <w:szCs w:val="24"/>
                <w:rtl/>
              </w:rPr>
              <w:t>)</w:t>
            </w:r>
            <w:r w:rsidR="00D24E9A" w:rsidRPr="00510852">
              <w:rPr>
                <w:rFonts w:ascii="Calibri" w:eastAsia="Calibri" w:hAnsi="Calibri" w:cs="B Nazanin" w:hint="cs"/>
                <w:sz w:val="24"/>
                <w:szCs w:val="24"/>
                <w:rtl/>
              </w:rPr>
              <w:t xml:space="preserve"> قضیه مواصلت ورزیده از اداره محترم لوی خارنوالی </w:t>
            </w:r>
            <w:r w:rsidR="008E5776" w:rsidRPr="00510852">
              <w:rPr>
                <w:rFonts w:ascii="Calibri" w:eastAsia="Calibri" w:hAnsi="Calibri" w:cs="B Nazanin" w:hint="cs"/>
                <w:sz w:val="24"/>
                <w:szCs w:val="24"/>
                <w:rtl/>
              </w:rPr>
              <w:t>شامل (</w:t>
            </w:r>
            <w:r w:rsidR="005D2A55">
              <w:rPr>
                <w:rFonts w:cs="B Nazanin" w:hint="cs"/>
                <w:sz w:val="24"/>
                <w:szCs w:val="24"/>
                <w:rtl/>
              </w:rPr>
              <w:t xml:space="preserve"> قضیه اعمار دیوار احاطوی فارم تحقیقاتی بولان هلمند، قضیه عدم تطبیق پروژه های عالم المنفعه نورستان، قضیه قرارداد پمپ استیشن فارم گاوداری بنیحصار، قضیه سردخانه اورته بلاقی کندز، قضیه هشت باب سردخانه در شش ولایت کشور و قضیه قرارداد دیزاین و اعمار پنج باب مسلخ عصری در چهار ولایت</w:t>
            </w:r>
            <w:r w:rsidR="008E5776" w:rsidRPr="00510852">
              <w:rPr>
                <w:rFonts w:cs="B Nazanin" w:hint="cs"/>
                <w:sz w:val="24"/>
                <w:szCs w:val="24"/>
                <w:rtl/>
              </w:rPr>
              <w:t>) بعداز تکمیل موارد کشفی دوباره به لوی حارنوالی احاله شد.</w:t>
            </w:r>
            <w:r w:rsidR="008E5776" w:rsidRPr="00510852">
              <w:rPr>
                <w:rFonts w:ascii="Calibri" w:eastAsia="Calibri" w:hAnsi="Calibri" w:cs="B Nazanin" w:hint="cs"/>
                <w:sz w:val="24"/>
                <w:szCs w:val="24"/>
                <w:rtl/>
              </w:rPr>
              <w:t xml:space="preserve"> </w:t>
            </w:r>
            <w:r w:rsidR="008B1B06" w:rsidRPr="00510852">
              <w:rPr>
                <w:rFonts w:ascii="Calibri" w:eastAsia="Calibri" w:hAnsi="Calibri" w:cs="B Nazanin" w:hint="cs"/>
                <w:sz w:val="24"/>
                <w:szCs w:val="24"/>
                <w:rtl/>
              </w:rPr>
              <w:t xml:space="preserve"> </w:t>
            </w:r>
          </w:p>
          <w:p w14:paraId="6F00C9DF" w14:textId="77777777" w:rsidR="0059368C" w:rsidRDefault="0059368C" w:rsidP="005D2A55">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طی چهار ربع گذشته، به تعداد(7) قضیه جدید و تعداد (24) قضیه قبلی مورد رسیدگی کشفی قرار گرفته است. از اینرو پلان بالاتر از ارقام از قبل تعیین شده، تحقق یافته است.</w:t>
            </w:r>
          </w:p>
          <w:p w14:paraId="34265750" w14:textId="4F0E347F" w:rsidR="00DD748E" w:rsidRPr="00510852" w:rsidRDefault="00DD748E" w:rsidP="005D2A55">
            <w:pPr>
              <w:spacing w:after="0" w:line="240" w:lineRule="auto"/>
              <w:jc w:val="lowKashida"/>
              <w:rPr>
                <w:rFonts w:ascii="Calibri" w:eastAsia="Calibri" w:hAnsi="Calibri" w:cs="B Nazanin"/>
                <w:sz w:val="24"/>
                <w:szCs w:val="24"/>
                <w:rtl/>
              </w:rPr>
            </w:pPr>
          </w:p>
        </w:tc>
        <w:tc>
          <w:tcPr>
            <w:tcW w:w="1643" w:type="pct"/>
            <w:shd w:val="clear" w:color="auto" w:fill="FFFFFF" w:themeFill="background1"/>
          </w:tcPr>
          <w:p w14:paraId="3DF06218" w14:textId="76F59E9E" w:rsidR="00CE5DE7" w:rsidRPr="00DB73F1" w:rsidRDefault="00007CBE" w:rsidP="002E1E48">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lastRenderedPageBreak/>
              <w:t>صفحه (</w:t>
            </w:r>
            <w:r w:rsidR="002E1E48">
              <w:rPr>
                <w:rFonts w:ascii="Calibri" w:eastAsia="Calibri" w:hAnsi="Calibri" w:cs="B Nazanin" w:hint="cs"/>
                <w:sz w:val="24"/>
                <w:szCs w:val="24"/>
                <w:rtl/>
              </w:rPr>
              <w:t>118-125</w:t>
            </w:r>
            <w:r w:rsidR="00C425AE">
              <w:rPr>
                <w:rFonts w:ascii="Calibri" w:eastAsia="Calibri" w:hAnsi="Calibri" w:cs="B Nazanin" w:hint="cs"/>
                <w:sz w:val="24"/>
                <w:szCs w:val="24"/>
                <w:rtl/>
              </w:rPr>
              <w:t>) اسناد حمایوی</w:t>
            </w:r>
          </w:p>
        </w:tc>
      </w:tr>
      <w:tr w:rsidR="002F70CA" w:rsidRPr="00DB73F1" w14:paraId="6F30E71B" w14:textId="77777777" w:rsidTr="00816F52">
        <w:trPr>
          <w:trHeight w:val="271"/>
        </w:trPr>
        <w:tc>
          <w:tcPr>
            <w:tcW w:w="256" w:type="pct"/>
            <w:shd w:val="clear" w:color="auto" w:fill="FFFFFF" w:themeFill="background1"/>
          </w:tcPr>
          <w:p w14:paraId="15DFA588" w14:textId="38E2E0AB" w:rsidR="00CE5DE7" w:rsidRPr="00DB73F1" w:rsidRDefault="00CE5DE7" w:rsidP="00083593">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lastRenderedPageBreak/>
              <w:t>3.2</w:t>
            </w:r>
          </w:p>
        </w:tc>
        <w:tc>
          <w:tcPr>
            <w:tcW w:w="778" w:type="pct"/>
            <w:shd w:val="clear" w:color="auto" w:fill="FFFFFF" w:themeFill="background1"/>
          </w:tcPr>
          <w:p w14:paraId="3FDE0788" w14:textId="254FD632" w:rsidR="00CE5DE7" w:rsidRPr="00DB73F1" w:rsidRDefault="00BF6234" w:rsidP="00BF6234">
            <w:pPr>
              <w:spacing w:after="0" w:line="240" w:lineRule="auto"/>
              <w:jc w:val="both"/>
              <w:rPr>
                <w:rFonts w:ascii="Cambria" w:eastAsia="Times New Roman" w:hAnsi="Cambria" w:cs="B Nazanin"/>
                <w:sz w:val="24"/>
                <w:szCs w:val="24"/>
                <w:rtl/>
              </w:rPr>
            </w:pPr>
            <w:r w:rsidRPr="00DB73F1">
              <w:rPr>
                <w:rFonts w:asciiTheme="minorBidi" w:hAnsiTheme="minorBidi" w:cs="B Nazanin" w:hint="cs"/>
                <w:sz w:val="24"/>
                <w:szCs w:val="24"/>
                <w:rtl/>
              </w:rPr>
              <w:t xml:space="preserve">تطبیق 8 سفارش گزارش اداره عالی بررسی، 3 </w:t>
            </w:r>
            <w:r w:rsidRPr="00DB73F1">
              <w:rPr>
                <w:rFonts w:asciiTheme="minorBidi" w:hAnsiTheme="minorBidi" w:cs="B Nazanin" w:hint="cs"/>
                <w:sz w:val="24"/>
                <w:szCs w:val="24"/>
                <w:rtl/>
              </w:rPr>
              <w:lastRenderedPageBreak/>
              <w:t>سفارش گزارش بانک جهانی پیرامون پروژه های (</w:t>
            </w:r>
            <w:r w:rsidRPr="00DB73F1">
              <w:rPr>
                <w:rFonts w:asciiTheme="minorBidi" w:hAnsiTheme="minorBidi" w:cs="B Nazanin"/>
                <w:sz w:val="24"/>
                <w:szCs w:val="24"/>
              </w:rPr>
              <w:t>AAIP-NHLP-OFWMP</w:t>
            </w:r>
            <w:r w:rsidRPr="00DB73F1">
              <w:rPr>
                <w:rFonts w:asciiTheme="minorBidi" w:hAnsiTheme="minorBidi" w:cs="B Nazanin" w:hint="cs"/>
                <w:sz w:val="24"/>
                <w:szCs w:val="24"/>
                <w:rtl/>
              </w:rPr>
              <w:t>) و تعقیب 11 سفارش گزارش تفتیش داخلی در واحدهای تحت تفتیش.</w:t>
            </w:r>
          </w:p>
        </w:tc>
        <w:tc>
          <w:tcPr>
            <w:tcW w:w="484" w:type="pct"/>
            <w:shd w:val="clear" w:color="auto" w:fill="FFFFFF" w:themeFill="background1"/>
          </w:tcPr>
          <w:p w14:paraId="43D3BDEE" w14:textId="55A99024" w:rsidR="00CE5DE7" w:rsidRPr="00DB73F1" w:rsidRDefault="008C035A" w:rsidP="008C035A">
            <w:pPr>
              <w:spacing w:after="0" w:line="240" w:lineRule="auto"/>
              <w:jc w:val="both"/>
              <w:rPr>
                <w:rFonts w:ascii="Cambria" w:eastAsia="Times New Roman" w:hAnsi="Cambria" w:cs="B Nazanin"/>
                <w:sz w:val="24"/>
                <w:szCs w:val="24"/>
                <w:rtl/>
              </w:rPr>
            </w:pPr>
            <w:r w:rsidRPr="00DB73F1">
              <w:rPr>
                <w:rFonts w:ascii="Cambria" w:eastAsia="Times New Roman" w:hAnsi="Cambria" w:cs="B Nazanin" w:hint="cs"/>
                <w:sz w:val="24"/>
                <w:szCs w:val="24"/>
                <w:rtl/>
              </w:rPr>
              <w:lastRenderedPageBreak/>
              <w:t>تکمیل 5 سفارش</w:t>
            </w:r>
          </w:p>
        </w:tc>
        <w:tc>
          <w:tcPr>
            <w:tcW w:w="355" w:type="pct"/>
            <w:shd w:val="clear" w:color="auto" w:fill="FFFFFF" w:themeFill="background1"/>
          </w:tcPr>
          <w:p w14:paraId="6EC9D4C0" w14:textId="6B42F77D" w:rsidR="00CE5DE7" w:rsidRPr="00DB73F1" w:rsidRDefault="0054452A" w:rsidP="001F4317">
            <w:pPr>
              <w:rPr>
                <w:rFonts w:ascii="Cambria" w:eastAsia="Times New Roman" w:hAnsi="Cambria" w:cs="B Nazanin"/>
                <w:sz w:val="24"/>
                <w:szCs w:val="24"/>
                <w:rtl/>
              </w:rPr>
            </w:pPr>
            <w:r>
              <w:rPr>
                <w:rFonts w:ascii="Cambria" w:eastAsia="Times New Roman" w:hAnsi="Cambria" w:cs="B Nazanin" w:hint="cs"/>
                <w:sz w:val="24"/>
                <w:szCs w:val="24"/>
                <w:rtl/>
              </w:rPr>
              <w:t>%</w:t>
            </w:r>
            <w:r w:rsidR="001F4317">
              <w:rPr>
                <w:rFonts w:ascii="Cambria" w:eastAsia="Times New Roman" w:hAnsi="Cambria" w:cs="B Nazanin" w:hint="cs"/>
                <w:sz w:val="24"/>
                <w:szCs w:val="24"/>
                <w:rtl/>
              </w:rPr>
              <w:t>100</w:t>
            </w:r>
          </w:p>
        </w:tc>
        <w:tc>
          <w:tcPr>
            <w:tcW w:w="387" w:type="pct"/>
            <w:shd w:val="clear" w:color="auto" w:fill="FFFFFF" w:themeFill="background1"/>
          </w:tcPr>
          <w:p w14:paraId="08078C54" w14:textId="350F0F9A" w:rsidR="00CE5DE7" w:rsidRPr="00DB73F1" w:rsidRDefault="0054452A" w:rsidP="001F4317">
            <w:pPr>
              <w:spacing w:after="0" w:line="240" w:lineRule="auto"/>
              <w:rPr>
                <w:rFonts w:ascii="Calibri" w:eastAsia="Calibri" w:hAnsi="Calibri" w:cs="B Nazanin"/>
                <w:sz w:val="24"/>
                <w:szCs w:val="24"/>
                <w:rtl/>
              </w:rPr>
            </w:pPr>
            <w:r>
              <w:rPr>
                <w:rFonts w:ascii="Calibri" w:eastAsia="Calibri" w:hAnsi="Calibri" w:cs="B Nazanin" w:hint="cs"/>
                <w:sz w:val="24"/>
                <w:szCs w:val="24"/>
                <w:rtl/>
              </w:rPr>
              <w:t>%</w:t>
            </w:r>
            <w:r w:rsidR="001F4317">
              <w:rPr>
                <w:rFonts w:ascii="Calibri" w:eastAsia="Calibri" w:hAnsi="Calibri" w:cs="B Nazanin" w:hint="cs"/>
                <w:sz w:val="24"/>
                <w:szCs w:val="24"/>
                <w:rtl/>
              </w:rPr>
              <w:t>100</w:t>
            </w:r>
          </w:p>
        </w:tc>
        <w:tc>
          <w:tcPr>
            <w:tcW w:w="1097" w:type="pct"/>
            <w:shd w:val="clear" w:color="auto" w:fill="FFFFFF" w:themeFill="background1"/>
          </w:tcPr>
          <w:p w14:paraId="41AD4EE9" w14:textId="2D115CFB" w:rsidR="008C035A" w:rsidRPr="00510852" w:rsidRDefault="00510852" w:rsidP="004223E6">
            <w:pPr>
              <w:spacing w:after="0" w:line="240" w:lineRule="auto"/>
              <w:jc w:val="lowKashida"/>
              <w:rPr>
                <w:rFonts w:ascii="Calibri" w:eastAsia="Calibri" w:hAnsi="Calibri" w:cs="B Nazanin"/>
                <w:sz w:val="24"/>
                <w:szCs w:val="24"/>
              </w:rPr>
            </w:pPr>
            <w:r>
              <w:rPr>
                <w:rFonts w:ascii="Calibri" w:eastAsia="Calibri" w:hAnsi="Calibri" w:cs="B Nazanin" w:hint="cs"/>
                <w:sz w:val="24"/>
                <w:szCs w:val="24"/>
                <w:rtl/>
              </w:rPr>
              <w:t>-</w:t>
            </w:r>
            <w:r w:rsidR="0054452A" w:rsidRPr="00510852">
              <w:rPr>
                <w:rFonts w:ascii="Calibri" w:eastAsia="Calibri" w:hAnsi="Calibri" w:cs="B Nazanin" w:hint="cs"/>
                <w:sz w:val="24"/>
                <w:szCs w:val="24"/>
                <w:rtl/>
              </w:rPr>
              <w:t xml:space="preserve">طی ربع </w:t>
            </w:r>
            <w:r w:rsidR="00AF77FA">
              <w:rPr>
                <w:rFonts w:ascii="Calibri" w:eastAsia="Calibri" w:hAnsi="Calibri" w:cs="B Nazanin" w:hint="cs"/>
                <w:sz w:val="24"/>
                <w:szCs w:val="24"/>
                <w:rtl/>
              </w:rPr>
              <w:t>جهارم</w:t>
            </w:r>
            <w:r w:rsidR="0054452A" w:rsidRPr="00510852">
              <w:rPr>
                <w:rFonts w:ascii="Calibri" w:eastAsia="Calibri" w:hAnsi="Calibri" w:cs="B Nazanin" w:hint="cs"/>
                <w:sz w:val="24"/>
                <w:szCs w:val="24"/>
                <w:rtl/>
              </w:rPr>
              <w:t xml:space="preserve"> چگونگی تطبیق سفارشات اداره ع</w:t>
            </w:r>
            <w:r w:rsidR="00CF316D" w:rsidRPr="00510852">
              <w:rPr>
                <w:rFonts w:ascii="Calibri" w:eastAsia="Calibri" w:hAnsi="Calibri" w:cs="B Nazanin" w:hint="cs"/>
                <w:sz w:val="24"/>
                <w:szCs w:val="24"/>
                <w:rtl/>
              </w:rPr>
              <w:t xml:space="preserve">الی بررسی در ریاست </w:t>
            </w:r>
            <w:r w:rsidR="00CF316D" w:rsidRPr="00510852">
              <w:rPr>
                <w:rFonts w:ascii="Calibri" w:eastAsia="Calibri" w:hAnsi="Calibri" w:cs="B Nazanin" w:hint="cs"/>
                <w:sz w:val="24"/>
                <w:szCs w:val="24"/>
                <w:rtl/>
              </w:rPr>
              <w:lastRenderedPageBreak/>
              <w:t xml:space="preserve">مالی وحسابی </w:t>
            </w:r>
            <w:r w:rsidR="0054452A" w:rsidRPr="00510852">
              <w:rPr>
                <w:rFonts w:ascii="Calibri" w:eastAsia="Calibri" w:hAnsi="Calibri" w:cs="B Nazanin" w:hint="cs"/>
                <w:sz w:val="24"/>
                <w:szCs w:val="24"/>
                <w:rtl/>
              </w:rPr>
              <w:t xml:space="preserve"> مورد تعقیب ریاست تفتیش داخلی قرار گرفت که در نتیجه در اثر اطمینانیه های مواصلت ورزیده از این بابت مبلغ ( </w:t>
            </w:r>
            <w:r w:rsidR="004223E6">
              <w:rPr>
                <w:rFonts w:ascii="Calibri" w:eastAsia="Calibri" w:hAnsi="Calibri" w:cs="B Nazanin" w:hint="cs"/>
                <w:sz w:val="24"/>
                <w:szCs w:val="24"/>
                <w:rtl/>
              </w:rPr>
              <w:t>43008287</w:t>
            </w:r>
            <w:r w:rsidR="0054452A" w:rsidRPr="00510852">
              <w:rPr>
                <w:rFonts w:ascii="Calibri" w:eastAsia="Calibri" w:hAnsi="Calibri" w:cs="B Nazanin" w:hint="cs"/>
                <w:sz w:val="24"/>
                <w:szCs w:val="24"/>
                <w:rtl/>
              </w:rPr>
              <w:t>) افغانی</w:t>
            </w:r>
            <w:r w:rsidR="004223E6">
              <w:rPr>
                <w:rFonts w:ascii="Calibri" w:eastAsia="Calibri" w:hAnsi="Calibri" w:cs="B Nazanin" w:hint="cs"/>
                <w:sz w:val="24"/>
                <w:szCs w:val="24"/>
                <w:rtl/>
              </w:rPr>
              <w:t xml:space="preserve"> و مبلغ (36083) دالر</w:t>
            </w:r>
            <w:r w:rsidR="0054452A" w:rsidRPr="00510852">
              <w:rPr>
                <w:rFonts w:ascii="Calibri" w:eastAsia="Calibri" w:hAnsi="Calibri" w:cs="B Nazanin" w:hint="cs"/>
                <w:sz w:val="24"/>
                <w:szCs w:val="24"/>
                <w:rtl/>
              </w:rPr>
              <w:t xml:space="preserve"> از مدرت بیرون نویسی  های گزارشات متذکره تحصیل و تحویل عواید دولت گردیده است.</w:t>
            </w:r>
          </w:p>
          <w:p w14:paraId="249F1F2D" w14:textId="179B6041" w:rsidR="000E3C10" w:rsidRPr="00510852" w:rsidRDefault="00510852" w:rsidP="004223E6">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w:t>
            </w:r>
            <w:r w:rsidR="000E3C10" w:rsidRPr="00510852">
              <w:rPr>
                <w:rFonts w:ascii="Calibri" w:eastAsia="Calibri" w:hAnsi="Calibri" w:cs="B Nazanin" w:hint="cs"/>
                <w:sz w:val="24"/>
                <w:szCs w:val="24"/>
                <w:rtl/>
              </w:rPr>
              <w:t xml:space="preserve">از درک تعقیب وتطبیق سفارشات تفتیش داخلی بابت بیرون نویسی های گزارشات تفتیش از </w:t>
            </w:r>
            <w:r w:rsidR="00F92064" w:rsidRPr="00510852">
              <w:rPr>
                <w:rFonts w:ascii="Calibri" w:eastAsia="Calibri" w:hAnsi="Calibri" w:cs="B Nazanin" w:hint="cs"/>
                <w:sz w:val="24"/>
                <w:szCs w:val="24"/>
                <w:rtl/>
              </w:rPr>
              <w:t>3</w:t>
            </w:r>
            <w:r w:rsidR="0054452A" w:rsidRPr="00510852">
              <w:rPr>
                <w:rFonts w:ascii="Calibri" w:eastAsia="Calibri" w:hAnsi="Calibri" w:cs="B Nazanin" w:hint="cs"/>
                <w:sz w:val="24"/>
                <w:szCs w:val="24"/>
                <w:rtl/>
              </w:rPr>
              <w:t xml:space="preserve"> </w:t>
            </w:r>
            <w:r w:rsidR="000E3C10" w:rsidRPr="00510852">
              <w:rPr>
                <w:rFonts w:ascii="Calibri" w:eastAsia="Calibri" w:hAnsi="Calibri" w:cs="B Nazanin" w:hint="cs"/>
                <w:sz w:val="24"/>
                <w:szCs w:val="24"/>
                <w:rtl/>
              </w:rPr>
              <w:t>مرج</w:t>
            </w:r>
            <w:r w:rsidR="00642225" w:rsidRPr="00510852">
              <w:rPr>
                <w:rFonts w:ascii="Calibri" w:eastAsia="Calibri" w:hAnsi="Calibri" w:cs="B Nazanin" w:hint="cs"/>
                <w:sz w:val="24"/>
                <w:szCs w:val="24"/>
                <w:rtl/>
              </w:rPr>
              <w:t>ع تحت تفتیش، جمعاً مبلغ (</w:t>
            </w:r>
            <w:r w:rsidR="004223E6">
              <w:rPr>
                <w:rFonts w:ascii="Calibri" w:eastAsia="Calibri" w:hAnsi="Calibri" w:cs="B Nazanin" w:hint="cs"/>
                <w:sz w:val="24"/>
                <w:szCs w:val="24"/>
                <w:rtl/>
              </w:rPr>
              <w:t>205438</w:t>
            </w:r>
            <w:r w:rsidR="0054452A" w:rsidRPr="00510852">
              <w:rPr>
                <w:rFonts w:ascii="Calibri" w:eastAsia="Calibri" w:hAnsi="Calibri" w:cs="B Nazanin" w:hint="cs"/>
                <w:sz w:val="24"/>
                <w:szCs w:val="24"/>
                <w:rtl/>
              </w:rPr>
              <w:t xml:space="preserve">) </w:t>
            </w:r>
            <w:r w:rsidR="000E3C10" w:rsidRPr="00510852">
              <w:rPr>
                <w:rFonts w:ascii="Calibri" w:eastAsia="Calibri" w:hAnsi="Calibri" w:cs="B Nazanin" w:hint="cs"/>
                <w:sz w:val="24"/>
                <w:szCs w:val="24"/>
                <w:rtl/>
              </w:rPr>
              <w:t xml:space="preserve"> افغانی</w:t>
            </w:r>
            <w:r w:rsidR="00642225" w:rsidRPr="00510852">
              <w:rPr>
                <w:rFonts w:ascii="Calibri" w:eastAsia="Calibri" w:hAnsi="Calibri" w:cs="B Nazanin" w:hint="cs"/>
                <w:sz w:val="24"/>
                <w:szCs w:val="24"/>
                <w:rtl/>
              </w:rPr>
              <w:t xml:space="preserve"> تحصیل و تحویل عواید دولت گردیده است.</w:t>
            </w:r>
          </w:p>
        </w:tc>
        <w:tc>
          <w:tcPr>
            <w:tcW w:w="1643" w:type="pct"/>
            <w:shd w:val="clear" w:color="auto" w:fill="FFFFFF" w:themeFill="background1"/>
          </w:tcPr>
          <w:p w14:paraId="077BBEB8" w14:textId="0A5CE501" w:rsidR="00CE5DE7" w:rsidRPr="00DB73F1" w:rsidRDefault="00007CBE" w:rsidP="002E1E48">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lastRenderedPageBreak/>
              <w:t>صفحه (</w:t>
            </w:r>
            <w:r w:rsidR="002E1E48">
              <w:rPr>
                <w:rFonts w:ascii="Calibri" w:eastAsia="Calibri" w:hAnsi="Calibri" w:cs="B Nazanin" w:hint="cs"/>
                <w:sz w:val="24"/>
                <w:szCs w:val="24"/>
                <w:rtl/>
              </w:rPr>
              <w:t>126-137</w:t>
            </w:r>
            <w:r w:rsidR="00244DBD">
              <w:rPr>
                <w:rFonts w:ascii="Calibri" w:eastAsia="Calibri" w:hAnsi="Calibri" w:cs="B Nazanin" w:hint="cs"/>
                <w:sz w:val="24"/>
                <w:szCs w:val="24"/>
                <w:rtl/>
              </w:rPr>
              <w:t>) اسناد حمایوی</w:t>
            </w:r>
          </w:p>
        </w:tc>
      </w:tr>
      <w:tr w:rsidR="002F70CA" w:rsidRPr="00DB73F1" w14:paraId="2A1D7978" w14:textId="77777777" w:rsidTr="00816F52">
        <w:trPr>
          <w:trHeight w:val="271"/>
        </w:trPr>
        <w:tc>
          <w:tcPr>
            <w:tcW w:w="256" w:type="pct"/>
            <w:shd w:val="clear" w:color="auto" w:fill="FFFFFF" w:themeFill="background1"/>
          </w:tcPr>
          <w:p w14:paraId="640B930B" w14:textId="28666D88" w:rsidR="00CE5DE7" w:rsidRPr="00DB73F1" w:rsidRDefault="008777FF"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lastRenderedPageBreak/>
              <w:t>3.6</w:t>
            </w:r>
          </w:p>
        </w:tc>
        <w:tc>
          <w:tcPr>
            <w:tcW w:w="778" w:type="pct"/>
            <w:shd w:val="clear" w:color="auto" w:fill="FFFFFF" w:themeFill="background1"/>
          </w:tcPr>
          <w:p w14:paraId="2B14F825" w14:textId="57999530" w:rsidR="00CE5DE7" w:rsidRPr="00DB73F1" w:rsidRDefault="00BF6234" w:rsidP="00BF6234">
            <w:pPr>
              <w:spacing w:after="0" w:line="240" w:lineRule="auto"/>
              <w:jc w:val="both"/>
              <w:rPr>
                <w:rFonts w:ascii="Cambria" w:eastAsia="Times New Roman" w:hAnsi="Cambria" w:cs="B Nazanin"/>
                <w:sz w:val="24"/>
                <w:szCs w:val="24"/>
                <w:rtl/>
              </w:rPr>
            </w:pPr>
            <w:r w:rsidRPr="00DB73F1">
              <w:rPr>
                <w:rFonts w:asciiTheme="minorBidi" w:hAnsiTheme="minorBidi" w:cs="B Nazanin" w:hint="cs"/>
                <w:sz w:val="24"/>
                <w:szCs w:val="24"/>
                <w:rtl/>
              </w:rPr>
              <w:t>تطبیق اصل تشویق و تآدیب بالای کارمندان وزارت.</w:t>
            </w:r>
          </w:p>
        </w:tc>
        <w:tc>
          <w:tcPr>
            <w:tcW w:w="484" w:type="pct"/>
            <w:shd w:val="clear" w:color="auto" w:fill="FFFFFF" w:themeFill="background1"/>
          </w:tcPr>
          <w:p w14:paraId="5E80738A" w14:textId="2122E675" w:rsidR="00CE5DE7" w:rsidRPr="00DB73F1" w:rsidRDefault="008F5FD7" w:rsidP="00C62575">
            <w:pPr>
              <w:spacing w:after="0" w:line="240" w:lineRule="auto"/>
              <w:rPr>
                <w:rFonts w:ascii="Cambria" w:eastAsia="Times New Roman" w:hAnsi="Cambria" w:cs="B Nazanin"/>
                <w:sz w:val="24"/>
                <w:szCs w:val="24"/>
                <w:rtl/>
              </w:rPr>
            </w:pPr>
            <w:r>
              <w:rPr>
                <w:rFonts w:cs="B Nazanin" w:hint="cs"/>
                <w:sz w:val="24"/>
                <w:szCs w:val="24"/>
                <w:rtl/>
              </w:rPr>
              <w:t>لست کارمندان تش</w:t>
            </w:r>
            <w:r w:rsidR="00C62575" w:rsidRPr="00DB73F1">
              <w:rPr>
                <w:rFonts w:cs="B Nazanin" w:hint="cs"/>
                <w:sz w:val="24"/>
                <w:szCs w:val="24"/>
                <w:rtl/>
              </w:rPr>
              <w:t>و</w:t>
            </w:r>
            <w:r>
              <w:rPr>
                <w:rFonts w:cs="B Nazanin" w:hint="cs"/>
                <w:sz w:val="24"/>
                <w:szCs w:val="24"/>
                <w:rtl/>
              </w:rPr>
              <w:t>ی</w:t>
            </w:r>
            <w:r w:rsidR="00C62575" w:rsidRPr="00DB73F1">
              <w:rPr>
                <w:rFonts w:cs="B Nazanin" w:hint="cs"/>
                <w:sz w:val="24"/>
                <w:szCs w:val="24"/>
                <w:rtl/>
              </w:rPr>
              <w:t>ق و تآدیب شده.</w:t>
            </w:r>
          </w:p>
        </w:tc>
        <w:tc>
          <w:tcPr>
            <w:tcW w:w="355" w:type="pct"/>
            <w:shd w:val="clear" w:color="auto" w:fill="FFFFFF" w:themeFill="background1"/>
          </w:tcPr>
          <w:p w14:paraId="00DD55A5" w14:textId="068E40AF" w:rsidR="00CE5DE7" w:rsidRPr="00DB73F1" w:rsidRDefault="00E67FCF" w:rsidP="00470AE4">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w:t>
            </w:r>
            <w:r w:rsidR="00470AE4">
              <w:rPr>
                <w:rFonts w:ascii="Cambria" w:eastAsia="Times New Roman" w:hAnsi="Cambria" w:cs="B Nazanin" w:hint="cs"/>
                <w:sz w:val="24"/>
                <w:szCs w:val="24"/>
                <w:rtl/>
              </w:rPr>
              <w:t xml:space="preserve"> %</w:t>
            </w:r>
          </w:p>
        </w:tc>
        <w:tc>
          <w:tcPr>
            <w:tcW w:w="387" w:type="pct"/>
            <w:shd w:val="clear" w:color="auto" w:fill="FFFFFF" w:themeFill="background1"/>
          </w:tcPr>
          <w:p w14:paraId="462B4C9E" w14:textId="60DB2C5D" w:rsidR="00CE5DE7" w:rsidRPr="00DB73F1" w:rsidRDefault="00E67FCF" w:rsidP="00470AE4">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w:t>
            </w:r>
            <w:r w:rsidR="00470AE4">
              <w:rPr>
                <w:rFonts w:ascii="Calibri" w:eastAsia="Calibri" w:hAnsi="Calibri" w:cs="B Nazanin" w:hint="cs"/>
                <w:sz w:val="24"/>
                <w:szCs w:val="24"/>
                <w:rtl/>
              </w:rPr>
              <w:t xml:space="preserve"> %</w:t>
            </w:r>
          </w:p>
        </w:tc>
        <w:tc>
          <w:tcPr>
            <w:tcW w:w="1097" w:type="pct"/>
            <w:shd w:val="clear" w:color="auto" w:fill="FFFFFF" w:themeFill="background1"/>
          </w:tcPr>
          <w:p w14:paraId="062733A7" w14:textId="73B2BA03" w:rsidR="00CE5DE7" w:rsidRPr="00DB73F1" w:rsidRDefault="00FF7229" w:rsidP="005D6F32">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به تعداد (</w:t>
            </w:r>
            <w:r w:rsidR="00E67FCF">
              <w:rPr>
                <w:rFonts w:ascii="Calibri" w:eastAsia="Calibri" w:hAnsi="Calibri" w:cs="B Nazanin" w:hint="cs"/>
                <w:sz w:val="24"/>
                <w:szCs w:val="24"/>
                <w:rtl/>
              </w:rPr>
              <w:t>23</w:t>
            </w:r>
            <w:r>
              <w:rPr>
                <w:rFonts w:ascii="Calibri" w:eastAsia="Calibri" w:hAnsi="Calibri" w:cs="B Nazanin" w:hint="cs"/>
                <w:sz w:val="24"/>
                <w:szCs w:val="24"/>
                <w:rtl/>
              </w:rPr>
              <w:t>) تن تقدیر و تعداد (</w:t>
            </w:r>
            <w:r w:rsidR="005D6F32">
              <w:rPr>
                <w:rFonts w:ascii="Calibri" w:eastAsia="Calibri" w:hAnsi="Calibri" w:cs="B Nazanin"/>
                <w:sz w:val="24"/>
                <w:szCs w:val="24"/>
              </w:rPr>
              <w:t>16</w:t>
            </w:r>
            <w:r>
              <w:rPr>
                <w:rFonts w:ascii="Calibri" w:eastAsia="Calibri" w:hAnsi="Calibri" w:cs="B Nazanin" w:hint="cs"/>
                <w:sz w:val="24"/>
                <w:szCs w:val="24"/>
                <w:rtl/>
              </w:rPr>
              <w:t>) تن تآدیب گردیده است.</w:t>
            </w:r>
          </w:p>
        </w:tc>
        <w:tc>
          <w:tcPr>
            <w:tcW w:w="1643" w:type="pct"/>
            <w:shd w:val="clear" w:color="auto" w:fill="FFFFFF" w:themeFill="background1"/>
          </w:tcPr>
          <w:p w14:paraId="28F53BFA" w14:textId="4DDC19B5" w:rsidR="00CE5DE7" w:rsidRPr="00DB73F1" w:rsidRDefault="00FF7229" w:rsidP="002E1E48">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 xml:space="preserve">صفحه (   </w:t>
            </w:r>
            <w:r w:rsidR="002E1E48">
              <w:rPr>
                <w:rFonts w:ascii="Calibri" w:eastAsia="Calibri" w:hAnsi="Calibri" w:cs="B Nazanin" w:hint="cs"/>
                <w:sz w:val="24"/>
                <w:szCs w:val="24"/>
                <w:rtl/>
              </w:rPr>
              <w:t>138-144</w:t>
            </w:r>
            <w:r w:rsidR="00C425AE">
              <w:rPr>
                <w:rFonts w:ascii="Calibri" w:eastAsia="Calibri" w:hAnsi="Calibri" w:cs="B Nazanin" w:hint="cs"/>
                <w:sz w:val="24"/>
                <w:szCs w:val="24"/>
                <w:rtl/>
              </w:rPr>
              <w:t>) اسناد حمایوی</w:t>
            </w:r>
          </w:p>
        </w:tc>
      </w:tr>
      <w:tr w:rsidR="002F70CA" w:rsidRPr="00DB73F1" w14:paraId="457B9602" w14:textId="77777777" w:rsidTr="00816F52">
        <w:trPr>
          <w:trHeight w:val="271"/>
        </w:trPr>
        <w:tc>
          <w:tcPr>
            <w:tcW w:w="256" w:type="pct"/>
            <w:shd w:val="clear" w:color="auto" w:fill="FFFFFF" w:themeFill="background1"/>
          </w:tcPr>
          <w:p w14:paraId="51C4A2C2" w14:textId="47DE8D28" w:rsidR="00785E2F" w:rsidRPr="00DB73F1" w:rsidRDefault="00747AAF"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3.7</w:t>
            </w:r>
          </w:p>
        </w:tc>
        <w:tc>
          <w:tcPr>
            <w:tcW w:w="778" w:type="pct"/>
            <w:shd w:val="clear" w:color="auto" w:fill="FFFFFF" w:themeFill="background1"/>
          </w:tcPr>
          <w:p w14:paraId="7FA4D30D" w14:textId="407FB07C" w:rsidR="00785E2F" w:rsidRPr="00DB73F1" w:rsidRDefault="00785E2F" w:rsidP="00BF6234">
            <w:pPr>
              <w:spacing w:after="0" w:line="240" w:lineRule="auto"/>
              <w:jc w:val="both"/>
              <w:rPr>
                <w:rFonts w:asciiTheme="minorBidi" w:hAnsiTheme="minorBidi" w:cs="B Nazanin"/>
                <w:sz w:val="24"/>
                <w:szCs w:val="24"/>
                <w:rtl/>
              </w:rPr>
            </w:pPr>
            <w:r w:rsidRPr="00386B8E">
              <w:rPr>
                <w:rFonts w:asciiTheme="minorBidi" w:hAnsiTheme="minorBidi" w:cs="B Nazanin" w:hint="cs"/>
                <w:rtl/>
              </w:rPr>
              <w:t>همکاری در توزیع فورم های ثبت دارائی ها به مقامات وکارکنان اداره وجمع آوری ارسال آنها به اداره ثبت و بررسی دارایی های مقامات وکارکنان دولتی اداره امور ریاست جمهوری.</w:t>
            </w:r>
          </w:p>
        </w:tc>
        <w:tc>
          <w:tcPr>
            <w:tcW w:w="484" w:type="pct"/>
            <w:shd w:val="clear" w:color="auto" w:fill="FFFFFF" w:themeFill="background1"/>
          </w:tcPr>
          <w:p w14:paraId="71418D1C" w14:textId="67CD63A3" w:rsidR="00785E2F" w:rsidRPr="00DB73F1" w:rsidRDefault="00FD4D4F" w:rsidP="00A97C83">
            <w:pPr>
              <w:spacing w:after="0" w:line="240" w:lineRule="auto"/>
              <w:jc w:val="both"/>
              <w:rPr>
                <w:rFonts w:cs="B Nazanin"/>
                <w:sz w:val="24"/>
                <w:szCs w:val="24"/>
                <w:rtl/>
              </w:rPr>
            </w:pPr>
            <w:r>
              <w:rPr>
                <w:rFonts w:cs="B Nazanin" w:hint="cs"/>
                <w:rtl/>
              </w:rPr>
              <w:t>تعداد (</w:t>
            </w:r>
            <w:r w:rsidR="00A97C83">
              <w:rPr>
                <w:rFonts w:cs="B Nazanin" w:hint="cs"/>
                <w:rtl/>
              </w:rPr>
              <w:t>39</w:t>
            </w:r>
            <w:r>
              <w:rPr>
                <w:rFonts w:cs="B Nazanin" w:hint="cs"/>
                <w:rtl/>
              </w:rPr>
              <w:t xml:space="preserve">) تن </w:t>
            </w:r>
            <w:r w:rsidRPr="00386B8E">
              <w:rPr>
                <w:rFonts w:cs="B Nazanin" w:hint="cs"/>
                <w:rtl/>
              </w:rPr>
              <w:t>مقامات و کارکنان که دارائی های شانرا ثبت کرده اند.</w:t>
            </w:r>
          </w:p>
        </w:tc>
        <w:tc>
          <w:tcPr>
            <w:tcW w:w="355" w:type="pct"/>
            <w:shd w:val="clear" w:color="auto" w:fill="FFFFFF" w:themeFill="background1"/>
          </w:tcPr>
          <w:p w14:paraId="7ACF60E2" w14:textId="65170359" w:rsidR="00785E2F" w:rsidRPr="00DB73F1" w:rsidRDefault="00FD4D4F"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100 %</w:t>
            </w:r>
          </w:p>
        </w:tc>
        <w:tc>
          <w:tcPr>
            <w:tcW w:w="387" w:type="pct"/>
            <w:shd w:val="clear" w:color="auto" w:fill="FFFFFF" w:themeFill="background1"/>
          </w:tcPr>
          <w:p w14:paraId="00C4A5BB" w14:textId="54BC783B" w:rsidR="00785E2F" w:rsidRPr="00DB73F1" w:rsidRDefault="00FD4D4F" w:rsidP="00083593">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100 %</w:t>
            </w:r>
          </w:p>
        </w:tc>
        <w:tc>
          <w:tcPr>
            <w:tcW w:w="1097" w:type="pct"/>
            <w:shd w:val="clear" w:color="auto" w:fill="FFFFFF" w:themeFill="background1"/>
          </w:tcPr>
          <w:p w14:paraId="1316B281" w14:textId="412EBF3B" w:rsidR="00785E2F" w:rsidRPr="00DB73F1" w:rsidRDefault="00FD4D4F" w:rsidP="00AF77FA">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به تعداد (</w:t>
            </w:r>
            <w:r w:rsidR="00AF77FA">
              <w:rPr>
                <w:rFonts w:ascii="Calibri" w:eastAsia="Calibri" w:hAnsi="Calibri" w:cs="B Nazanin" w:hint="cs"/>
                <w:sz w:val="24"/>
                <w:szCs w:val="24"/>
                <w:rtl/>
              </w:rPr>
              <w:t>39</w:t>
            </w:r>
            <w:r>
              <w:rPr>
                <w:rFonts w:ascii="Calibri" w:eastAsia="Calibri" w:hAnsi="Calibri" w:cs="B Nazanin" w:hint="cs"/>
                <w:sz w:val="24"/>
                <w:szCs w:val="24"/>
                <w:rtl/>
              </w:rPr>
              <w:t>)</w:t>
            </w:r>
            <w:r w:rsidR="008F5FD7">
              <w:rPr>
                <w:rFonts w:ascii="Calibri" w:eastAsia="Calibri" w:hAnsi="Calibri" w:cs="B Nazanin" w:hint="cs"/>
                <w:sz w:val="24"/>
                <w:szCs w:val="24"/>
                <w:rtl/>
              </w:rPr>
              <w:t xml:space="preserve"> تن</w:t>
            </w:r>
            <w:r>
              <w:rPr>
                <w:rFonts w:ascii="Calibri" w:eastAsia="Calibri" w:hAnsi="Calibri" w:cs="B Nazanin" w:hint="cs"/>
                <w:sz w:val="24"/>
                <w:szCs w:val="24"/>
                <w:rtl/>
              </w:rPr>
              <w:t xml:space="preserve"> از کارمندان مرکزی و ولایتی این وزارت فورم ثبت دار</w:t>
            </w:r>
            <w:r w:rsidR="008F5FD7">
              <w:rPr>
                <w:rFonts w:ascii="Calibri" w:eastAsia="Calibri" w:hAnsi="Calibri" w:cs="B Nazanin" w:hint="cs"/>
                <w:sz w:val="24"/>
                <w:szCs w:val="24"/>
                <w:rtl/>
              </w:rPr>
              <w:t>ا</w:t>
            </w:r>
            <w:r>
              <w:rPr>
                <w:rFonts w:ascii="Calibri" w:eastAsia="Calibri" w:hAnsi="Calibri" w:cs="B Nazanin" w:hint="cs"/>
                <w:sz w:val="24"/>
                <w:szCs w:val="24"/>
                <w:rtl/>
              </w:rPr>
              <w:t>ئی را خانه پری نموده از طریق ریاست محترم دفتر عنوانی ریاست عمومی اداره امور ریاست جمهوری گسیل گردیده است.</w:t>
            </w:r>
          </w:p>
        </w:tc>
        <w:tc>
          <w:tcPr>
            <w:tcW w:w="1643" w:type="pct"/>
            <w:shd w:val="clear" w:color="auto" w:fill="FFFFFF" w:themeFill="background1"/>
          </w:tcPr>
          <w:p w14:paraId="68CAC1D9" w14:textId="76902F20" w:rsidR="00785E2F" w:rsidRDefault="00007CBE" w:rsidP="002061E0">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صفحه (</w:t>
            </w:r>
            <w:r w:rsidR="002061E0">
              <w:rPr>
                <w:rFonts w:ascii="Calibri" w:eastAsia="Calibri" w:hAnsi="Calibri" w:cs="B Nazanin" w:hint="cs"/>
                <w:sz w:val="24"/>
                <w:szCs w:val="24"/>
                <w:rtl/>
              </w:rPr>
              <w:t>145-146</w:t>
            </w:r>
            <w:r w:rsidR="00244DBD">
              <w:rPr>
                <w:rFonts w:ascii="Calibri" w:eastAsia="Calibri" w:hAnsi="Calibri" w:cs="B Nazanin" w:hint="cs"/>
                <w:sz w:val="24"/>
                <w:szCs w:val="24"/>
                <w:rtl/>
              </w:rPr>
              <w:t>) اسناد حمایوی</w:t>
            </w:r>
          </w:p>
        </w:tc>
      </w:tr>
      <w:tr w:rsidR="002F70CA" w:rsidRPr="00DB73F1" w14:paraId="58F2E8DA" w14:textId="77777777" w:rsidTr="00816F52">
        <w:trPr>
          <w:trHeight w:val="271"/>
        </w:trPr>
        <w:tc>
          <w:tcPr>
            <w:tcW w:w="256" w:type="pct"/>
            <w:shd w:val="clear" w:color="auto" w:fill="FFFFFF" w:themeFill="background1"/>
          </w:tcPr>
          <w:p w14:paraId="3DF58BA6" w14:textId="7B987C5E" w:rsidR="000C7DDA" w:rsidRPr="00DB73F1" w:rsidRDefault="00747AAF"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3.8</w:t>
            </w:r>
          </w:p>
        </w:tc>
        <w:tc>
          <w:tcPr>
            <w:tcW w:w="778" w:type="pct"/>
            <w:shd w:val="clear" w:color="auto" w:fill="FFFFFF" w:themeFill="background1"/>
          </w:tcPr>
          <w:p w14:paraId="0FFB3D31" w14:textId="6E848249" w:rsidR="000C7DDA" w:rsidRPr="00A038D1" w:rsidRDefault="000C7DDA" w:rsidP="00A038D1">
            <w:pPr>
              <w:jc w:val="both"/>
              <w:rPr>
                <w:rFonts w:asciiTheme="minorBidi" w:hAnsiTheme="minorBidi" w:cs="B Nazanin"/>
                <w:sz w:val="24"/>
                <w:szCs w:val="24"/>
                <w:rtl/>
              </w:rPr>
            </w:pPr>
            <w:r w:rsidRPr="00386B8E">
              <w:rPr>
                <w:rFonts w:asciiTheme="minorBidi" w:hAnsiTheme="minorBidi" w:cs="B Nazanin" w:hint="cs"/>
                <w:sz w:val="24"/>
                <w:szCs w:val="24"/>
                <w:rtl/>
              </w:rPr>
              <w:t xml:space="preserve">ایجاد میکانیزم نظارت مردمی جهت نظارت از </w:t>
            </w:r>
            <w:r w:rsidRPr="00386B8E">
              <w:rPr>
                <w:rFonts w:asciiTheme="minorBidi" w:hAnsiTheme="minorBidi" w:cs="B Nazanin" w:hint="cs"/>
                <w:sz w:val="24"/>
                <w:szCs w:val="24"/>
                <w:rtl/>
              </w:rPr>
              <w:lastRenderedPageBreak/>
              <w:t xml:space="preserve">تطبیق 10 پروژه این وزارت و ارسال گزارش از تطبیق این میکانیزم به مقام عالی ریاست جمهوری  </w:t>
            </w:r>
          </w:p>
        </w:tc>
        <w:tc>
          <w:tcPr>
            <w:tcW w:w="484" w:type="pct"/>
            <w:shd w:val="clear" w:color="auto" w:fill="FFFFFF" w:themeFill="background1"/>
          </w:tcPr>
          <w:p w14:paraId="34674B21" w14:textId="6C529278" w:rsidR="000C7DDA" w:rsidRPr="00DB73F1" w:rsidRDefault="000C38F9" w:rsidP="000C38F9">
            <w:pPr>
              <w:spacing w:after="0" w:line="240" w:lineRule="auto"/>
              <w:jc w:val="lowKashida"/>
              <w:rPr>
                <w:rFonts w:cs="B Nazanin"/>
                <w:sz w:val="24"/>
                <w:szCs w:val="24"/>
                <w:rtl/>
              </w:rPr>
            </w:pPr>
            <w:r>
              <w:rPr>
                <w:rFonts w:cs="B Nazanin" w:hint="cs"/>
                <w:sz w:val="24"/>
                <w:szCs w:val="24"/>
                <w:rtl/>
              </w:rPr>
              <w:lastRenderedPageBreak/>
              <w:t>ایجاد میکانیزم متذکره</w:t>
            </w:r>
          </w:p>
        </w:tc>
        <w:tc>
          <w:tcPr>
            <w:tcW w:w="355" w:type="pct"/>
            <w:shd w:val="clear" w:color="auto" w:fill="FFFFFF" w:themeFill="background1"/>
          </w:tcPr>
          <w:p w14:paraId="79BA1204" w14:textId="083DDF24" w:rsidR="000C7DDA" w:rsidRPr="00DB73F1" w:rsidRDefault="000C7DDA" w:rsidP="00083593">
            <w:pPr>
              <w:spacing w:after="0" w:line="240" w:lineRule="auto"/>
              <w:jc w:val="center"/>
              <w:rPr>
                <w:rFonts w:ascii="Cambria" w:eastAsia="Times New Roman" w:hAnsi="Cambria" w:cs="B Nazanin"/>
                <w:sz w:val="24"/>
                <w:szCs w:val="24"/>
                <w:rtl/>
              </w:rPr>
            </w:pPr>
          </w:p>
        </w:tc>
        <w:tc>
          <w:tcPr>
            <w:tcW w:w="387" w:type="pct"/>
            <w:shd w:val="clear" w:color="auto" w:fill="FFFFFF" w:themeFill="background1"/>
          </w:tcPr>
          <w:p w14:paraId="72522C45" w14:textId="462A563F" w:rsidR="000C7DDA" w:rsidRPr="00DB73F1" w:rsidRDefault="001D0F97" w:rsidP="00083593">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70</w:t>
            </w:r>
            <w:r w:rsidR="000C38F9">
              <w:rPr>
                <w:rFonts w:ascii="Calibri" w:eastAsia="Calibri" w:hAnsi="Calibri" w:cs="B Nazanin" w:hint="cs"/>
                <w:sz w:val="24"/>
                <w:szCs w:val="24"/>
                <w:rtl/>
              </w:rPr>
              <w:t xml:space="preserve"> %</w:t>
            </w:r>
          </w:p>
        </w:tc>
        <w:tc>
          <w:tcPr>
            <w:tcW w:w="1097" w:type="pct"/>
            <w:shd w:val="clear" w:color="auto" w:fill="FFFFFF" w:themeFill="background1"/>
          </w:tcPr>
          <w:p w14:paraId="3C82921B" w14:textId="5351C24A" w:rsidR="00A038D1" w:rsidRDefault="001D0F97" w:rsidP="00423009">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میکانیزم متذکره ترتیب گردیده است.</w:t>
            </w:r>
          </w:p>
          <w:p w14:paraId="17E5F9BB" w14:textId="77777777" w:rsidR="00510852" w:rsidRDefault="00510852" w:rsidP="00423009">
            <w:pPr>
              <w:spacing w:after="0" w:line="240" w:lineRule="auto"/>
              <w:jc w:val="lowKashida"/>
              <w:rPr>
                <w:rFonts w:ascii="Calibri" w:eastAsia="Calibri" w:hAnsi="Calibri" w:cs="B Nazanin"/>
                <w:sz w:val="24"/>
                <w:szCs w:val="24"/>
                <w:rtl/>
              </w:rPr>
            </w:pPr>
          </w:p>
          <w:p w14:paraId="557946FB" w14:textId="32CA59DB" w:rsidR="00510852" w:rsidRPr="00DB73F1" w:rsidRDefault="00510852" w:rsidP="00423009">
            <w:pPr>
              <w:spacing w:after="0" w:line="240" w:lineRule="auto"/>
              <w:jc w:val="lowKashida"/>
              <w:rPr>
                <w:rFonts w:ascii="Calibri" w:eastAsia="Calibri" w:hAnsi="Calibri" w:cs="B Nazanin"/>
                <w:sz w:val="24"/>
                <w:szCs w:val="24"/>
                <w:rtl/>
              </w:rPr>
            </w:pPr>
          </w:p>
        </w:tc>
        <w:tc>
          <w:tcPr>
            <w:tcW w:w="1643" w:type="pct"/>
            <w:shd w:val="clear" w:color="auto" w:fill="FFFFFF" w:themeFill="background1"/>
          </w:tcPr>
          <w:p w14:paraId="28A4E506" w14:textId="14E69BAD" w:rsidR="000C7DDA" w:rsidRDefault="00007CBE" w:rsidP="002061E0">
            <w:pPr>
              <w:spacing w:after="0" w:line="240" w:lineRule="auto"/>
              <w:jc w:val="center"/>
              <w:rPr>
                <w:rFonts w:ascii="Calibri" w:eastAsia="Calibri" w:hAnsi="Calibri" w:cs="B Nazanin"/>
                <w:sz w:val="24"/>
                <w:szCs w:val="24"/>
                <w:rtl/>
              </w:rPr>
            </w:pPr>
            <w:r>
              <w:rPr>
                <w:rFonts w:ascii="Cambria" w:eastAsia="Times New Roman" w:hAnsi="Cambria" w:cs="B Nazanin" w:hint="cs"/>
                <w:sz w:val="24"/>
                <w:szCs w:val="24"/>
                <w:rtl/>
              </w:rPr>
              <w:lastRenderedPageBreak/>
              <w:t>صفحه (</w:t>
            </w:r>
            <w:r w:rsidR="002061E0">
              <w:rPr>
                <w:rFonts w:ascii="Cambria" w:eastAsia="Times New Roman" w:hAnsi="Cambria" w:cs="B Nazanin" w:hint="cs"/>
                <w:sz w:val="24"/>
                <w:szCs w:val="24"/>
                <w:rtl/>
              </w:rPr>
              <w:t>147-162</w:t>
            </w:r>
            <w:r>
              <w:rPr>
                <w:rFonts w:ascii="Cambria" w:eastAsia="Times New Roman" w:hAnsi="Cambria" w:cs="B Nazanin" w:hint="cs"/>
                <w:sz w:val="24"/>
                <w:szCs w:val="24"/>
                <w:rtl/>
              </w:rPr>
              <w:t>) اسناد حمایوی</w:t>
            </w:r>
          </w:p>
        </w:tc>
      </w:tr>
      <w:tr w:rsidR="008E2099" w:rsidRPr="00DB73F1" w14:paraId="06DC2A85" w14:textId="77777777" w:rsidTr="00816F52">
        <w:trPr>
          <w:trHeight w:val="271"/>
        </w:trPr>
        <w:tc>
          <w:tcPr>
            <w:tcW w:w="256" w:type="pct"/>
            <w:shd w:val="clear" w:color="auto" w:fill="FFFFFF" w:themeFill="background1"/>
          </w:tcPr>
          <w:p w14:paraId="3A5B1713" w14:textId="34064B3F" w:rsidR="008E2099" w:rsidRDefault="008E2099"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lastRenderedPageBreak/>
              <w:t>3.9</w:t>
            </w:r>
          </w:p>
        </w:tc>
        <w:tc>
          <w:tcPr>
            <w:tcW w:w="778" w:type="pct"/>
            <w:shd w:val="clear" w:color="auto" w:fill="FFFFFF" w:themeFill="background1"/>
          </w:tcPr>
          <w:p w14:paraId="5390FEAE" w14:textId="3AED6B55" w:rsidR="008E2099" w:rsidRPr="00386B8E" w:rsidRDefault="008E2099" w:rsidP="00A038D1">
            <w:pPr>
              <w:jc w:val="both"/>
              <w:rPr>
                <w:rFonts w:asciiTheme="minorBidi" w:hAnsiTheme="minorBidi" w:cs="B Nazanin"/>
                <w:sz w:val="24"/>
                <w:szCs w:val="24"/>
                <w:rtl/>
              </w:rPr>
            </w:pPr>
            <w:r w:rsidRPr="00386B8E">
              <w:rPr>
                <w:rFonts w:cs="B Nazanin" w:hint="cs"/>
                <w:sz w:val="24"/>
                <w:szCs w:val="24"/>
                <w:rtl/>
              </w:rPr>
              <w:t>انجام یک ارزیابی خودی</w:t>
            </w:r>
            <w:r w:rsidRPr="00386B8E">
              <w:rPr>
                <w:rFonts w:cs="B Nazanin"/>
                <w:sz w:val="24"/>
                <w:szCs w:val="24"/>
              </w:rPr>
              <w:t xml:space="preserve"> </w:t>
            </w:r>
            <w:r w:rsidRPr="00386B8E">
              <w:rPr>
                <w:rFonts w:ascii="Times New Roman" w:eastAsia="Calibri" w:hAnsi="Times New Roman" w:cs="B Nazanin" w:hint="cs"/>
                <w:b/>
                <w:sz w:val="24"/>
                <w:szCs w:val="24"/>
                <w:rtl/>
              </w:rPr>
              <w:t xml:space="preserve">برای تقویت اساس آماری از وضعیت و آسیب پذیری های فساد اداری این وزارت </w:t>
            </w:r>
            <w:r>
              <w:rPr>
                <w:rFonts w:ascii="Times New Roman" w:eastAsia="Calibri" w:hAnsi="Times New Roman" w:cs="B Nazanin" w:hint="cs"/>
                <w:b/>
                <w:sz w:val="24"/>
                <w:szCs w:val="24"/>
                <w:rtl/>
              </w:rPr>
              <w:t>در تمام شعبات آن.</w:t>
            </w:r>
          </w:p>
        </w:tc>
        <w:tc>
          <w:tcPr>
            <w:tcW w:w="484" w:type="pct"/>
            <w:shd w:val="clear" w:color="auto" w:fill="FFFFFF" w:themeFill="background1"/>
          </w:tcPr>
          <w:p w14:paraId="7C873DB0" w14:textId="6254FD84" w:rsidR="008E2099" w:rsidRDefault="008E2099" w:rsidP="000C38F9">
            <w:pPr>
              <w:spacing w:after="0" w:line="240" w:lineRule="auto"/>
              <w:jc w:val="lowKashida"/>
              <w:rPr>
                <w:rFonts w:cs="B Nazanin"/>
                <w:sz w:val="24"/>
                <w:szCs w:val="24"/>
                <w:rtl/>
              </w:rPr>
            </w:pPr>
            <w:r w:rsidRPr="00386B8E">
              <w:rPr>
                <w:rFonts w:ascii="Times New Roman" w:eastAsia="Calibri" w:hAnsi="Times New Roman" w:cs="B Nazanin" w:hint="cs"/>
                <w:b/>
                <w:sz w:val="24"/>
                <w:szCs w:val="24"/>
                <w:rtl/>
              </w:rPr>
              <w:t>میتودولوژی ارزیابی ترتیب شده</w:t>
            </w:r>
          </w:p>
        </w:tc>
        <w:tc>
          <w:tcPr>
            <w:tcW w:w="355" w:type="pct"/>
            <w:shd w:val="clear" w:color="auto" w:fill="FFFFFF" w:themeFill="background1"/>
          </w:tcPr>
          <w:p w14:paraId="6B567907" w14:textId="4CABEADD" w:rsidR="008E2099" w:rsidRDefault="008E2099" w:rsidP="00083593">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100 %</w:t>
            </w:r>
          </w:p>
        </w:tc>
        <w:tc>
          <w:tcPr>
            <w:tcW w:w="387" w:type="pct"/>
            <w:shd w:val="clear" w:color="auto" w:fill="FFFFFF" w:themeFill="background1"/>
          </w:tcPr>
          <w:p w14:paraId="6F6DF78D" w14:textId="53BA2C3B" w:rsidR="008E2099" w:rsidRDefault="008E2099" w:rsidP="00083593">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100 %</w:t>
            </w:r>
          </w:p>
        </w:tc>
        <w:tc>
          <w:tcPr>
            <w:tcW w:w="1097" w:type="pct"/>
            <w:shd w:val="clear" w:color="auto" w:fill="FFFFFF" w:themeFill="background1"/>
          </w:tcPr>
          <w:p w14:paraId="68BEDFB8" w14:textId="24275263" w:rsidR="008E2099" w:rsidRDefault="008E2099" w:rsidP="00423009">
            <w:pPr>
              <w:spacing w:after="0" w:line="240" w:lineRule="auto"/>
              <w:jc w:val="lowKashida"/>
              <w:rPr>
                <w:rFonts w:ascii="Calibri" w:eastAsia="Calibri" w:hAnsi="Calibri" w:cs="B Nazanin"/>
                <w:sz w:val="24"/>
                <w:szCs w:val="24"/>
                <w:rtl/>
              </w:rPr>
            </w:pPr>
            <w:r>
              <w:rPr>
                <w:rFonts w:ascii="Calibri" w:eastAsia="Calibri" w:hAnsi="Calibri" w:cs="B Nazanin" w:hint="cs"/>
                <w:sz w:val="24"/>
                <w:szCs w:val="24"/>
                <w:rtl/>
              </w:rPr>
              <w:t>ارزیابی خودی برای شناسائی آسیب پذیریهای فساد اداری توسط کارمندان ریاست نظارت وارزیابی تکمیل و گزارش آن غرض ملاحظه شد</w:t>
            </w:r>
            <w:r w:rsidR="005D6E21">
              <w:rPr>
                <w:rFonts w:ascii="Calibri" w:eastAsia="Calibri" w:hAnsi="Calibri" w:cs="B Nazanin" w:hint="cs"/>
                <w:sz w:val="24"/>
                <w:szCs w:val="24"/>
                <w:rtl/>
              </w:rPr>
              <w:t xml:space="preserve"> به</w:t>
            </w:r>
            <w:r>
              <w:rPr>
                <w:rFonts w:ascii="Calibri" w:eastAsia="Calibri" w:hAnsi="Calibri" w:cs="B Nazanin" w:hint="cs"/>
                <w:sz w:val="24"/>
                <w:szCs w:val="24"/>
                <w:rtl/>
              </w:rPr>
              <w:t xml:space="preserve"> مقام وزارت ارسال شده است.</w:t>
            </w:r>
          </w:p>
        </w:tc>
        <w:tc>
          <w:tcPr>
            <w:tcW w:w="1643" w:type="pct"/>
            <w:shd w:val="clear" w:color="auto" w:fill="FFFFFF" w:themeFill="background1"/>
          </w:tcPr>
          <w:p w14:paraId="7D998DA7" w14:textId="2A0013A9" w:rsidR="008E2099" w:rsidRDefault="00977736" w:rsidP="002061E0">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صفحه (</w:t>
            </w:r>
            <w:r w:rsidR="002061E0">
              <w:rPr>
                <w:rFonts w:ascii="Cambria" w:eastAsia="Times New Roman" w:hAnsi="Cambria" w:cs="B Nazanin" w:hint="cs"/>
                <w:sz w:val="24"/>
                <w:szCs w:val="24"/>
                <w:rtl/>
              </w:rPr>
              <w:t>163-168</w:t>
            </w:r>
            <w:r>
              <w:rPr>
                <w:rFonts w:ascii="Cambria" w:eastAsia="Times New Roman" w:hAnsi="Cambria" w:cs="B Nazanin" w:hint="cs"/>
                <w:sz w:val="24"/>
                <w:szCs w:val="24"/>
                <w:rtl/>
              </w:rPr>
              <w:t>) اسناد حمایوی</w:t>
            </w:r>
          </w:p>
        </w:tc>
      </w:tr>
      <w:tr w:rsidR="0060791B" w:rsidRPr="00DB73F1" w14:paraId="63C309A2" w14:textId="77777777" w:rsidTr="00A038D1">
        <w:trPr>
          <w:trHeight w:val="271"/>
        </w:trPr>
        <w:tc>
          <w:tcPr>
            <w:tcW w:w="256" w:type="pct"/>
            <w:shd w:val="clear" w:color="auto" w:fill="FABF8F" w:themeFill="accent6" w:themeFillTint="99"/>
          </w:tcPr>
          <w:p w14:paraId="29FD0F30" w14:textId="77777777" w:rsidR="0060791B" w:rsidRPr="00DB73F1" w:rsidRDefault="0060791B" w:rsidP="00EB46BC">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3</w:t>
            </w:r>
          </w:p>
        </w:tc>
        <w:tc>
          <w:tcPr>
            <w:tcW w:w="4744" w:type="pct"/>
            <w:gridSpan w:val="6"/>
            <w:tcBorders>
              <w:right w:val="single" w:sz="4" w:space="0" w:color="auto"/>
            </w:tcBorders>
            <w:shd w:val="clear" w:color="auto" w:fill="FABF8F" w:themeFill="accent6" w:themeFillTint="99"/>
          </w:tcPr>
          <w:p w14:paraId="6C3C6386" w14:textId="258100E4" w:rsidR="0060791B" w:rsidRPr="00DB73F1" w:rsidRDefault="0060791B" w:rsidP="00EB46BC">
            <w:pPr>
              <w:spacing w:after="0" w:line="240" w:lineRule="auto"/>
              <w:jc w:val="center"/>
              <w:rPr>
                <w:rFonts w:ascii="Calibri" w:eastAsia="Calibri" w:hAnsi="Calibri" w:cs="B Nazanin"/>
                <w:b/>
                <w:bCs/>
                <w:sz w:val="24"/>
                <w:szCs w:val="24"/>
                <w:rtl/>
              </w:rPr>
            </w:pPr>
            <w:r w:rsidRPr="00DB73F1">
              <w:rPr>
                <w:rFonts w:ascii="Calibri" w:eastAsia="Calibri" w:hAnsi="Calibri" w:cs="B Nazanin" w:hint="cs"/>
                <w:b/>
                <w:bCs/>
                <w:sz w:val="24"/>
                <w:szCs w:val="24"/>
                <w:rtl/>
              </w:rPr>
              <w:t xml:space="preserve">بنچمارک چهارم: </w:t>
            </w:r>
          </w:p>
        </w:tc>
      </w:tr>
      <w:tr w:rsidR="002F70CA" w:rsidRPr="00DB73F1" w14:paraId="2D7AAC8C" w14:textId="77777777" w:rsidTr="00816F52">
        <w:trPr>
          <w:trHeight w:val="271"/>
        </w:trPr>
        <w:tc>
          <w:tcPr>
            <w:tcW w:w="256" w:type="pct"/>
            <w:shd w:val="clear" w:color="auto" w:fill="95B3D7" w:themeFill="accent1" w:themeFillTint="99"/>
            <w:vAlign w:val="center"/>
          </w:tcPr>
          <w:p w14:paraId="4C5572BA" w14:textId="77777777" w:rsidR="0060791B" w:rsidRPr="00DB73F1" w:rsidRDefault="0060791B" w:rsidP="00EB46BC">
            <w:pPr>
              <w:spacing w:after="0" w:line="240" w:lineRule="auto"/>
              <w:jc w:val="center"/>
              <w:rPr>
                <w:rFonts w:ascii="Cambria" w:eastAsia="Times New Roman" w:hAnsi="Cambria" w:cs="B Nazanin"/>
                <w:b/>
                <w:bCs/>
                <w:sz w:val="24"/>
                <w:szCs w:val="24"/>
                <w:rtl/>
              </w:rPr>
            </w:pPr>
            <w:r w:rsidRPr="00DB73F1">
              <w:rPr>
                <w:rFonts w:ascii="Cambria" w:eastAsia="Times New Roman" w:hAnsi="Cambria" w:cs="B Nazanin" w:hint="cs"/>
                <w:b/>
                <w:bCs/>
                <w:sz w:val="24"/>
                <w:szCs w:val="24"/>
                <w:rtl/>
              </w:rPr>
              <w:t>شماره</w:t>
            </w:r>
          </w:p>
        </w:tc>
        <w:tc>
          <w:tcPr>
            <w:tcW w:w="778" w:type="pct"/>
            <w:shd w:val="clear" w:color="auto" w:fill="95B3D7" w:themeFill="accent1" w:themeFillTint="99"/>
            <w:vAlign w:val="center"/>
          </w:tcPr>
          <w:p w14:paraId="051F3279" w14:textId="77777777" w:rsidR="0060791B" w:rsidRPr="00DB73F1" w:rsidRDefault="0060791B" w:rsidP="00EB46BC">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فعالیت</w:t>
            </w:r>
            <w:r w:rsidRPr="00DB73F1">
              <w:rPr>
                <w:rFonts w:cs="B Nazanin"/>
                <w:b/>
                <w:bCs/>
                <w:sz w:val="24"/>
                <w:szCs w:val="24"/>
                <w:rtl/>
              </w:rPr>
              <w:t xml:space="preserve"> </w:t>
            </w:r>
            <w:r w:rsidRPr="00DB73F1">
              <w:rPr>
                <w:rFonts w:cs="B Nazanin" w:hint="cs"/>
                <w:b/>
                <w:bCs/>
                <w:sz w:val="24"/>
                <w:szCs w:val="24"/>
                <w:rtl/>
              </w:rPr>
              <w:t>های</w:t>
            </w:r>
            <w:r w:rsidRPr="00DB73F1">
              <w:rPr>
                <w:rFonts w:cs="B Nazanin"/>
                <w:b/>
                <w:bCs/>
                <w:sz w:val="24"/>
                <w:szCs w:val="24"/>
                <w:rtl/>
              </w:rPr>
              <w:t xml:space="preserve"> </w:t>
            </w:r>
            <w:r w:rsidRPr="00DB73F1">
              <w:rPr>
                <w:rFonts w:cs="B Nazanin" w:hint="cs"/>
                <w:b/>
                <w:bCs/>
                <w:sz w:val="24"/>
                <w:szCs w:val="24"/>
                <w:rtl/>
              </w:rPr>
              <w:t>اساسی</w:t>
            </w:r>
          </w:p>
        </w:tc>
        <w:tc>
          <w:tcPr>
            <w:tcW w:w="484" w:type="pct"/>
            <w:shd w:val="clear" w:color="auto" w:fill="95B3D7" w:themeFill="accent1" w:themeFillTint="99"/>
            <w:vAlign w:val="center"/>
          </w:tcPr>
          <w:p w14:paraId="18E00AD3" w14:textId="77777777" w:rsidR="0060791B" w:rsidRPr="00DB73F1" w:rsidRDefault="0060791B" w:rsidP="00EB46BC">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شاخص</w:t>
            </w:r>
            <w:r w:rsidRPr="00DB73F1">
              <w:rPr>
                <w:rFonts w:cs="B Nazanin"/>
                <w:b/>
                <w:bCs/>
                <w:sz w:val="24"/>
                <w:szCs w:val="24"/>
                <w:rtl/>
              </w:rPr>
              <w:t xml:space="preserve"> </w:t>
            </w:r>
            <w:r w:rsidRPr="00DB73F1">
              <w:rPr>
                <w:rFonts w:cs="B Nazanin" w:hint="cs"/>
                <w:b/>
                <w:bCs/>
                <w:sz w:val="24"/>
                <w:szCs w:val="24"/>
                <w:rtl/>
              </w:rPr>
              <w:t>های</w:t>
            </w:r>
            <w:r w:rsidRPr="00DB73F1">
              <w:rPr>
                <w:rFonts w:cs="B Nazanin"/>
                <w:b/>
                <w:bCs/>
                <w:sz w:val="24"/>
                <w:szCs w:val="24"/>
                <w:rtl/>
              </w:rPr>
              <w:t xml:space="preserve"> </w:t>
            </w:r>
            <w:r w:rsidRPr="00DB73F1">
              <w:rPr>
                <w:rFonts w:cs="B Nazanin" w:hint="cs"/>
                <w:b/>
                <w:bCs/>
                <w:sz w:val="24"/>
                <w:szCs w:val="24"/>
                <w:rtl/>
              </w:rPr>
              <w:t>جزئی</w:t>
            </w:r>
            <w:r w:rsidRPr="00DB73F1">
              <w:rPr>
                <w:rFonts w:cs="B Nazanin"/>
                <w:b/>
                <w:bCs/>
                <w:sz w:val="24"/>
                <w:szCs w:val="24"/>
                <w:rtl/>
              </w:rPr>
              <w:t xml:space="preserve"> </w:t>
            </w:r>
            <w:r w:rsidRPr="00DB73F1">
              <w:rPr>
                <w:rFonts w:cs="B Nazanin" w:hint="cs"/>
                <w:b/>
                <w:bCs/>
                <w:sz w:val="24"/>
                <w:szCs w:val="24"/>
                <w:rtl/>
              </w:rPr>
              <w:t>پلان شده</w:t>
            </w:r>
          </w:p>
        </w:tc>
        <w:tc>
          <w:tcPr>
            <w:tcW w:w="355" w:type="pct"/>
            <w:shd w:val="clear" w:color="auto" w:fill="95B3D7" w:themeFill="accent1" w:themeFillTint="99"/>
            <w:vAlign w:val="center"/>
          </w:tcPr>
          <w:p w14:paraId="660C0356" w14:textId="77777777" w:rsidR="0060791B" w:rsidRPr="00DB73F1" w:rsidRDefault="0060791B" w:rsidP="00EB46BC">
            <w:pPr>
              <w:spacing w:after="0" w:line="240" w:lineRule="auto"/>
              <w:jc w:val="center"/>
              <w:rPr>
                <w:rFonts w:ascii="Cambria" w:eastAsia="Times New Roman" w:hAnsi="Cambria" w:cs="B Nazanin"/>
                <w:b/>
                <w:bCs/>
                <w:sz w:val="24"/>
                <w:szCs w:val="24"/>
                <w:rtl/>
              </w:rPr>
            </w:pPr>
            <w:r w:rsidRPr="00DB73F1">
              <w:rPr>
                <w:rFonts w:cs="B Nazanin" w:hint="cs"/>
                <w:b/>
                <w:bCs/>
                <w:sz w:val="24"/>
                <w:szCs w:val="24"/>
                <w:rtl/>
              </w:rPr>
              <w:t>فیصدی پیشرفت</w:t>
            </w:r>
            <w:r w:rsidRPr="00DB73F1">
              <w:rPr>
                <w:rFonts w:cs="B Nazanin"/>
                <w:b/>
                <w:bCs/>
                <w:sz w:val="24"/>
                <w:szCs w:val="24"/>
                <w:rtl/>
              </w:rPr>
              <w:t xml:space="preserve"> </w:t>
            </w:r>
            <w:r w:rsidRPr="00DB73F1">
              <w:rPr>
                <w:rFonts w:cs="B Nazanin" w:hint="cs"/>
                <w:b/>
                <w:bCs/>
                <w:sz w:val="24"/>
                <w:szCs w:val="24"/>
                <w:rtl/>
              </w:rPr>
              <w:t>شاخص در ربع</w:t>
            </w:r>
          </w:p>
        </w:tc>
        <w:tc>
          <w:tcPr>
            <w:tcW w:w="387" w:type="pct"/>
            <w:shd w:val="clear" w:color="auto" w:fill="95B3D7" w:themeFill="accent1" w:themeFillTint="99"/>
            <w:vAlign w:val="center"/>
          </w:tcPr>
          <w:p w14:paraId="75E8ED67" w14:textId="77777777" w:rsidR="0060791B" w:rsidRPr="00DB73F1" w:rsidRDefault="0060791B" w:rsidP="00EB46BC">
            <w:pPr>
              <w:spacing w:after="0" w:line="240" w:lineRule="auto"/>
              <w:jc w:val="center"/>
              <w:rPr>
                <w:rFonts w:ascii="Calibri" w:eastAsia="Calibri" w:hAnsi="Calibri" w:cs="B Nazanin"/>
                <w:b/>
                <w:bCs/>
                <w:sz w:val="24"/>
                <w:szCs w:val="24"/>
                <w:rtl/>
              </w:rPr>
            </w:pPr>
            <w:r w:rsidRPr="00DB73F1">
              <w:rPr>
                <w:rFonts w:cs="B Nazanin" w:hint="cs"/>
                <w:b/>
                <w:bCs/>
                <w:sz w:val="24"/>
                <w:szCs w:val="24"/>
                <w:rtl/>
              </w:rPr>
              <w:t>فیصدی پیشرفت عمومی</w:t>
            </w:r>
          </w:p>
        </w:tc>
        <w:tc>
          <w:tcPr>
            <w:tcW w:w="1097" w:type="pct"/>
            <w:shd w:val="clear" w:color="auto" w:fill="95B3D7" w:themeFill="accent1" w:themeFillTint="99"/>
            <w:vAlign w:val="center"/>
          </w:tcPr>
          <w:p w14:paraId="03E88F98" w14:textId="77777777" w:rsidR="0060791B" w:rsidRPr="00DB73F1" w:rsidRDefault="0060791B" w:rsidP="00EB46BC">
            <w:pPr>
              <w:spacing w:after="0" w:line="240" w:lineRule="auto"/>
              <w:jc w:val="center"/>
              <w:rPr>
                <w:rFonts w:ascii="Calibri" w:eastAsia="Calibri" w:hAnsi="Calibri" w:cs="B Nazanin"/>
                <w:b/>
                <w:bCs/>
                <w:sz w:val="24"/>
                <w:szCs w:val="24"/>
                <w:rtl/>
              </w:rPr>
            </w:pPr>
            <w:r w:rsidRPr="00DB73F1">
              <w:rPr>
                <w:rFonts w:cs="B Nazanin" w:hint="cs"/>
                <w:b/>
                <w:bCs/>
                <w:sz w:val="24"/>
                <w:szCs w:val="24"/>
                <w:rtl/>
              </w:rPr>
              <w:t>نتایج بدست آمده</w:t>
            </w:r>
          </w:p>
        </w:tc>
        <w:tc>
          <w:tcPr>
            <w:tcW w:w="1643" w:type="pct"/>
            <w:shd w:val="clear" w:color="auto" w:fill="95B3D7" w:themeFill="accent1" w:themeFillTint="99"/>
            <w:vAlign w:val="center"/>
          </w:tcPr>
          <w:p w14:paraId="0BD96169" w14:textId="77777777" w:rsidR="0060791B" w:rsidRPr="00DB73F1" w:rsidRDefault="0060791B" w:rsidP="00EB46BC">
            <w:pPr>
              <w:spacing w:after="0" w:line="240" w:lineRule="auto"/>
              <w:jc w:val="center"/>
              <w:rPr>
                <w:rFonts w:ascii="Calibri" w:eastAsia="Calibri" w:hAnsi="Calibri" w:cs="B Nazanin"/>
                <w:b/>
                <w:bCs/>
                <w:sz w:val="24"/>
                <w:szCs w:val="24"/>
                <w:rtl/>
              </w:rPr>
            </w:pPr>
            <w:r w:rsidRPr="00DB73F1">
              <w:rPr>
                <w:rFonts w:ascii="Times New Roman" w:eastAsia="Times New Roman" w:hAnsi="Times New Roman" w:cs="B Nazanin" w:hint="cs"/>
                <w:b/>
                <w:bCs/>
                <w:sz w:val="24"/>
                <w:szCs w:val="24"/>
                <w:rtl/>
              </w:rPr>
              <w:t>اسناد و شواهد حمایوی</w:t>
            </w:r>
          </w:p>
        </w:tc>
      </w:tr>
      <w:tr w:rsidR="002F70CA" w:rsidRPr="00DB73F1" w14:paraId="35C196A0" w14:textId="77777777" w:rsidTr="00816F52">
        <w:trPr>
          <w:trHeight w:val="271"/>
        </w:trPr>
        <w:tc>
          <w:tcPr>
            <w:tcW w:w="256" w:type="pct"/>
            <w:shd w:val="clear" w:color="auto" w:fill="FFFFFF" w:themeFill="background1"/>
          </w:tcPr>
          <w:p w14:paraId="563A4190" w14:textId="0FC78032" w:rsidR="0060791B" w:rsidRPr="00DB73F1" w:rsidRDefault="00B37912" w:rsidP="00B37912">
            <w:pPr>
              <w:spacing w:after="0" w:line="240" w:lineRule="auto"/>
              <w:jc w:val="center"/>
              <w:rPr>
                <w:rFonts w:ascii="Cambria" w:eastAsia="Times New Roman" w:hAnsi="Cambria" w:cs="B Nazanin"/>
                <w:sz w:val="24"/>
                <w:szCs w:val="24"/>
                <w:rtl/>
              </w:rPr>
            </w:pPr>
            <w:r>
              <w:rPr>
                <w:rFonts w:ascii="Cambria" w:eastAsia="Times New Roman" w:hAnsi="Cambria" w:cs="Cambria" w:hint="cs"/>
                <w:sz w:val="24"/>
                <w:szCs w:val="24"/>
                <w:rtl/>
              </w:rPr>
              <w:t>4.1</w:t>
            </w:r>
          </w:p>
        </w:tc>
        <w:tc>
          <w:tcPr>
            <w:tcW w:w="778" w:type="pct"/>
            <w:shd w:val="clear" w:color="auto" w:fill="FFFFFF" w:themeFill="background1"/>
          </w:tcPr>
          <w:p w14:paraId="13F20ED3" w14:textId="04A3CD2D" w:rsidR="0060791B" w:rsidRPr="00DB73F1" w:rsidRDefault="0060791B" w:rsidP="00EB46BC">
            <w:pPr>
              <w:spacing w:after="0" w:line="240" w:lineRule="auto"/>
              <w:jc w:val="both"/>
              <w:rPr>
                <w:rFonts w:ascii="Cambria" w:eastAsia="Times New Roman" w:hAnsi="Cambria" w:cs="B Nazanin"/>
                <w:sz w:val="24"/>
                <w:szCs w:val="24"/>
                <w:rtl/>
              </w:rPr>
            </w:pPr>
            <w:r w:rsidRPr="00DB73F1">
              <w:rPr>
                <w:rFonts w:ascii="Arabic Typesetting" w:hAnsi="Arabic Typesetting" w:cs="B Nazanin" w:hint="cs"/>
                <w:b/>
                <w:sz w:val="24"/>
                <w:szCs w:val="24"/>
                <w:rtl/>
              </w:rPr>
              <w:t>نشر اطلاعات پروژه های زیربنایی بر اساس معیار های بین المللی اداره کاست</w:t>
            </w:r>
          </w:p>
        </w:tc>
        <w:tc>
          <w:tcPr>
            <w:tcW w:w="484" w:type="pct"/>
            <w:shd w:val="clear" w:color="auto" w:fill="FFFFFF" w:themeFill="background1"/>
          </w:tcPr>
          <w:p w14:paraId="482F8281" w14:textId="0B5FD904" w:rsidR="0060791B" w:rsidRPr="00DB73F1" w:rsidRDefault="00AD6C29" w:rsidP="00EB46BC">
            <w:pPr>
              <w:spacing w:after="0" w:line="240" w:lineRule="auto"/>
              <w:jc w:val="center"/>
              <w:rPr>
                <w:rFonts w:ascii="Cambria" w:eastAsia="Times New Roman" w:hAnsi="Cambria" w:cs="B Nazanin"/>
                <w:sz w:val="24"/>
                <w:szCs w:val="24"/>
                <w:rtl/>
              </w:rPr>
            </w:pPr>
            <w:r w:rsidRPr="00DB73F1">
              <w:rPr>
                <w:rFonts w:ascii="Cambria" w:eastAsia="Times New Roman" w:hAnsi="Cambria" w:cs="B Nazanin" w:hint="cs"/>
                <w:sz w:val="24"/>
                <w:szCs w:val="24"/>
                <w:rtl/>
              </w:rPr>
              <w:t>نشر یک گزارش</w:t>
            </w:r>
          </w:p>
        </w:tc>
        <w:tc>
          <w:tcPr>
            <w:tcW w:w="355" w:type="pct"/>
            <w:shd w:val="clear" w:color="auto" w:fill="FFFFFF" w:themeFill="background1"/>
          </w:tcPr>
          <w:p w14:paraId="61AE5E23" w14:textId="4A076BB5" w:rsidR="0060791B" w:rsidRPr="00DB73F1" w:rsidRDefault="0053323F" w:rsidP="00EB46BC">
            <w:pPr>
              <w:spacing w:after="0" w:line="240" w:lineRule="auto"/>
              <w:jc w:val="center"/>
              <w:rPr>
                <w:rFonts w:ascii="Cambria" w:eastAsia="Times New Roman" w:hAnsi="Cambria" w:cs="B Nazanin"/>
                <w:sz w:val="24"/>
                <w:szCs w:val="24"/>
                <w:rtl/>
              </w:rPr>
            </w:pPr>
            <w:r>
              <w:rPr>
                <w:rFonts w:ascii="Cambria" w:eastAsia="Times New Roman" w:hAnsi="Cambria" w:cs="B Nazanin" w:hint="cs"/>
                <w:sz w:val="24"/>
                <w:szCs w:val="24"/>
                <w:rtl/>
              </w:rPr>
              <w:t>100</w:t>
            </w:r>
            <w:r w:rsidR="00321292" w:rsidRPr="00DB73F1">
              <w:rPr>
                <w:rFonts w:ascii="Cambria" w:eastAsia="Times New Roman" w:hAnsi="Cambria" w:cs="B Nazanin"/>
                <w:sz w:val="24"/>
                <w:szCs w:val="24"/>
              </w:rPr>
              <w:t xml:space="preserve"> %</w:t>
            </w:r>
          </w:p>
        </w:tc>
        <w:tc>
          <w:tcPr>
            <w:tcW w:w="387" w:type="pct"/>
            <w:shd w:val="clear" w:color="auto" w:fill="FFFFFF" w:themeFill="background1"/>
          </w:tcPr>
          <w:p w14:paraId="795E454B" w14:textId="0BE60A5C" w:rsidR="0060791B" w:rsidRPr="00DB73F1" w:rsidRDefault="0053323F" w:rsidP="00EB46BC">
            <w:pPr>
              <w:spacing w:after="0" w:line="240" w:lineRule="auto"/>
              <w:jc w:val="center"/>
              <w:rPr>
                <w:rFonts w:ascii="Calibri" w:eastAsia="Calibri" w:hAnsi="Calibri" w:cs="B Nazanin"/>
                <w:sz w:val="24"/>
                <w:szCs w:val="24"/>
                <w:rtl/>
              </w:rPr>
            </w:pPr>
            <w:r>
              <w:rPr>
                <w:rFonts w:ascii="Calibri" w:eastAsia="Calibri" w:hAnsi="Calibri" w:cs="B Nazanin" w:hint="cs"/>
                <w:sz w:val="24"/>
                <w:szCs w:val="24"/>
                <w:rtl/>
              </w:rPr>
              <w:t>100</w:t>
            </w:r>
            <w:r w:rsidR="00321292" w:rsidRPr="00DB73F1">
              <w:rPr>
                <w:rFonts w:ascii="Calibri" w:eastAsia="Calibri" w:hAnsi="Calibri" w:cs="B Nazanin"/>
                <w:sz w:val="24"/>
                <w:szCs w:val="24"/>
              </w:rPr>
              <w:t xml:space="preserve"> %</w:t>
            </w:r>
          </w:p>
        </w:tc>
        <w:tc>
          <w:tcPr>
            <w:tcW w:w="1097" w:type="pct"/>
            <w:shd w:val="clear" w:color="auto" w:fill="FFFFFF" w:themeFill="background1"/>
          </w:tcPr>
          <w:p w14:paraId="2BE48587" w14:textId="2C70AA28" w:rsidR="002879B3" w:rsidRDefault="00AD6C29" w:rsidP="00CD12D6">
            <w:pPr>
              <w:spacing w:after="0" w:line="240" w:lineRule="auto"/>
              <w:jc w:val="both"/>
              <w:rPr>
                <w:rFonts w:ascii="Calibri" w:eastAsia="Calibri" w:hAnsi="Calibri" w:cs="B Nazanin"/>
                <w:sz w:val="24"/>
                <w:szCs w:val="24"/>
                <w:rtl/>
              </w:rPr>
            </w:pPr>
            <w:r w:rsidRPr="00DB73F1">
              <w:rPr>
                <w:rFonts w:ascii="Calibri" w:eastAsia="Calibri" w:hAnsi="Calibri" w:cs="B Nazanin" w:hint="cs"/>
                <w:sz w:val="24"/>
                <w:szCs w:val="24"/>
                <w:rtl/>
              </w:rPr>
              <w:t xml:space="preserve">طی ربع </w:t>
            </w:r>
            <w:r w:rsidR="009A5A14">
              <w:rPr>
                <w:rFonts w:ascii="Calibri" w:eastAsia="Calibri" w:hAnsi="Calibri" w:cs="B Nazanin" w:hint="cs"/>
                <w:sz w:val="24"/>
                <w:szCs w:val="24"/>
                <w:rtl/>
              </w:rPr>
              <w:t xml:space="preserve">چهارم </w:t>
            </w:r>
            <w:r w:rsidR="007B478A">
              <w:rPr>
                <w:rFonts w:ascii="Calibri" w:eastAsia="Calibri" w:hAnsi="Calibri" w:cs="B Nazanin" w:hint="cs"/>
                <w:sz w:val="24"/>
                <w:szCs w:val="24"/>
                <w:rtl/>
              </w:rPr>
              <w:t>سال مالی 1398 به تعداد (</w:t>
            </w:r>
            <w:r w:rsidR="009A5A14">
              <w:rPr>
                <w:rFonts w:ascii="Calibri" w:eastAsia="Calibri" w:hAnsi="Calibri" w:cs="B Nazanin" w:hint="cs"/>
                <w:sz w:val="24"/>
                <w:szCs w:val="24"/>
                <w:rtl/>
              </w:rPr>
              <w:t>130</w:t>
            </w:r>
            <w:r w:rsidR="007B478A">
              <w:rPr>
                <w:rFonts w:ascii="Calibri" w:eastAsia="Calibri" w:hAnsi="Calibri" w:cs="B Nazanin" w:hint="cs"/>
                <w:sz w:val="24"/>
                <w:szCs w:val="24"/>
                <w:rtl/>
              </w:rPr>
              <w:t>)</w:t>
            </w:r>
            <w:r w:rsidR="003937C5">
              <w:rPr>
                <w:rFonts w:ascii="Calibri" w:eastAsia="Calibri" w:hAnsi="Calibri" w:cs="B Nazanin" w:hint="cs"/>
                <w:sz w:val="24"/>
                <w:szCs w:val="24"/>
                <w:rtl/>
              </w:rPr>
              <w:t xml:space="preserve"> اعلان تدارکاتی</w:t>
            </w:r>
            <w:r w:rsidRPr="00DB73F1">
              <w:rPr>
                <w:rFonts w:ascii="Calibri" w:eastAsia="Calibri" w:hAnsi="Calibri" w:cs="B Nazanin" w:hint="cs"/>
                <w:sz w:val="24"/>
                <w:szCs w:val="24"/>
                <w:rtl/>
              </w:rPr>
              <w:t xml:space="preserve"> ازطریق</w:t>
            </w:r>
            <w:r w:rsidR="00F80DD2" w:rsidRPr="00DB73F1">
              <w:rPr>
                <w:rFonts w:ascii="Calibri" w:eastAsia="Calibri" w:hAnsi="Calibri" w:cs="B Nazanin" w:hint="cs"/>
                <w:sz w:val="24"/>
                <w:szCs w:val="24"/>
                <w:rtl/>
              </w:rPr>
              <w:t xml:space="preserve"> </w:t>
            </w:r>
            <w:r w:rsidRPr="00DB73F1">
              <w:rPr>
                <w:rFonts w:ascii="Calibri" w:eastAsia="Calibri" w:hAnsi="Calibri" w:cs="B Nazanin" w:hint="cs"/>
                <w:sz w:val="24"/>
                <w:szCs w:val="24"/>
                <w:rtl/>
              </w:rPr>
              <w:t>ویب سایت وزارت به نشر رسیده است.</w:t>
            </w:r>
            <w:r w:rsidR="00CD12D6">
              <w:rPr>
                <w:rFonts w:ascii="Calibri" w:eastAsia="Calibri" w:hAnsi="Calibri" w:cs="B Nazanin" w:hint="cs"/>
                <w:sz w:val="24"/>
                <w:szCs w:val="24"/>
                <w:rtl/>
              </w:rPr>
              <w:t xml:space="preserve"> </w:t>
            </w:r>
            <w:r w:rsidR="007B478A">
              <w:rPr>
                <w:rFonts w:ascii="Calibri" w:eastAsia="Calibri" w:hAnsi="Calibri" w:cs="B Nazanin" w:hint="cs"/>
                <w:sz w:val="24"/>
                <w:szCs w:val="24"/>
                <w:rtl/>
              </w:rPr>
              <w:t>به تعداد (</w:t>
            </w:r>
            <w:r w:rsidR="009A5A14">
              <w:rPr>
                <w:rFonts w:ascii="Calibri" w:eastAsia="Calibri" w:hAnsi="Calibri" w:cs="B Nazanin" w:hint="cs"/>
                <w:sz w:val="24"/>
                <w:szCs w:val="24"/>
                <w:rtl/>
              </w:rPr>
              <w:t>368</w:t>
            </w:r>
            <w:r w:rsidR="007B478A">
              <w:rPr>
                <w:rFonts w:ascii="Calibri" w:eastAsia="Calibri" w:hAnsi="Calibri" w:cs="B Nazanin" w:hint="cs"/>
                <w:sz w:val="24"/>
                <w:szCs w:val="24"/>
                <w:rtl/>
              </w:rPr>
              <w:t xml:space="preserve">) </w:t>
            </w:r>
            <w:r w:rsidR="002879B3" w:rsidRPr="00DB73F1">
              <w:rPr>
                <w:rFonts w:ascii="Calibri" w:eastAsia="Calibri" w:hAnsi="Calibri" w:cs="B Nazanin" w:hint="cs"/>
                <w:sz w:val="24"/>
                <w:szCs w:val="24"/>
                <w:rtl/>
              </w:rPr>
              <w:t>خبر وگزارش از دست آوردهای وزارت به نشر رسیده است.</w:t>
            </w:r>
            <w:r w:rsidR="00CD12D6">
              <w:rPr>
                <w:rFonts w:ascii="Calibri" w:eastAsia="Calibri" w:hAnsi="Calibri" w:cs="B Nazanin" w:hint="cs"/>
                <w:sz w:val="24"/>
                <w:szCs w:val="24"/>
                <w:rtl/>
              </w:rPr>
              <w:t xml:space="preserve"> </w:t>
            </w:r>
            <w:r w:rsidR="007B478A">
              <w:rPr>
                <w:rFonts w:ascii="Calibri" w:eastAsia="Calibri" w:hAnsi="Calibri" w:cs="B Nazanin" w:hint="cs"/>
                <w:sz w:val="24"/>
                <w:szCs w:val="24"/>
                <w:rtl/>
              </w:rPr>
              <w:t>به تعداد (</w:t>
            </w:r>
            <w:r w:rsidR="004704B4">
              <w:rPr>
                <w:rFonts w:ascii="Calibri" w:eastAsia="Calibri" w:hAnsi="Calibri" w:cs="B Nazanin" w:hint="cs"/>
                <w:sz w:val="24"/>
                <w:szCs w:val="24"/>
                <w:rtl/>
              </w:rPr>
              <w:t>4</w:t>
            </w:r>
            <w:r w:rsidR="007B478A">
              <w:rPr>
                <w:rFonts w:ascii="Calibri" w:eastAsia="Calibri" w:hAnsi="Calibri" w:cs="B Nazanin" w:hint="cs"/>
                <w:sz w:val="24"/>
                <w:szCs w:val="24"/>
                <w:rtl/>
              </w:rPr>
              <w:t>) کنفرانس خبری وزیر زراعت و (</w:t>
            </w:r>
            <w:r w:rsidR="004704B4">
              <w:rPr>
                <w:rFonts w:ascii="Calibri" w:eastAsia="Calibri" w:hAnsi="Calibri" w:cs="B Nazanin" w:hint="cs"/>
                <w:sz w:val="24"/>
                <w:szCs w:val="24"/>
                <w:rtl/>
              </w:rPr>
              <w:t>105</w:t>
            </w:r>
            <w:r w:rsidR="007B478A">
              <w:rPr>
                <w:rFonts w:ascii="Calibri" w:eastAsia="Calibri" w:hAnsi="Calibri" w:cs="B Nazanin" w:hint="cs"/>
                <w:sz w:val="24"/>
                <w:szCs w:val="24"/>
                <w:rtl/>
              </w:rPr>
              <w:t xml:space="preserve">) </w:t>
            </w:r>
            <w:r w:rsidR="002879B3" w:rsidRPr="00DB73F1">
              <w:rPr>
                <w:rFonts w:ascii="Calibri" w:eastAsia="Calibri" w:hAnsi="Calibri" w:cs="B Nazanin" w:hint="cs"/>
                <w:sz w:val="24"/>
                <w:szCs w:val="24"/>
                <w:rtl/>
              </w:rPr>
              <w:t>کنفرانس مشاور مطبوعاتی وزارت صورت گرفته است.</w:t>
            </w:r>
            <w:r w:rsidR="00CD12D6">
              <w:rPr>
                <w:rFonts w:ascii="Calibri" w:eastAsia="Calibri" w:hAnsi="Calibri" w:cs="B Nazanin" w:hint="cs"/>
                <w:sz w:val="24"/>
                <w:szCs w:val="24"/>
                <w:rtl/>
              </w:rPr>
              <w:t xml:space="preserve"> ن</w:t>
            </w:r>
            <w:r w:rsidR="007B478A">
              <w:rPr>
                <w:rFonts w:ascii="Calibri" w:eastAsia="Calibri" w:hAnsi="Calibri" w:cs="B Nazanin" w:hint="cs"/>
                <w:sz w:val="24"/>
                <w:szCs w:val="24"/>
                <w:rtl/>
              </w:rPr>
              <w:t xml:space="preserve">شر </w:t>
            </w:r>
            <w:r w:rsidR="003937C5">
              <w:rPr>
                <w:rFonts w:ascii="Calibri" w:eastAsia="Calibri" w:hAnsi="Calibri" w:cs="B Nazanin" w:hint="cs"/>
                <w:sz w:val="24"/>
                <w:szCs w:val="24"/>
                <w:rtl/>
              </w:rPr>
              <w:t>12 شماره</w:t>
            </w:r>
            <w:r w:rsidR="002879B3" w:rsidRPr="00DB73F1">
              <w:rPr>
                <w:rFonts w:ascii="Calibri" w:eastAsia="Calibri" w:hAnsi="Calibri" w:cs="B Nazanin" w:hint="cs"/>
                <w:sz w:val="24"/>
                <w:szCs w:val="24"/>
                <w:rtl/>
              </w:rPr>
              <w:t xml:space="preserve"> هفته </w:t>
            </w:r>
            <w:r w:rsidR="002879B3" w:rsidRPr="00DB73F1">
              <w:rPr>
                <w:rFonts w:ascii="Calibri" w:eastAsia="Calibri" w:hAnsi="Calibri" w:cs="B Nazanin" w:hint="cs"/>
                <w:sz w:val="24"/>
                <w:szCs w:val="24"/>
                <w:rtl/>
              </w:rPr>
              <w:lastRenderedPageBreak/>
              <w:t>نامه الکترونیکی دهقان وبزگ</w:t>
            </w:r>
            <w:r w:rsidR="003937C5">
              <w:rPr>
                <w:rFonts w:ascii="Calibri" w:eastAsia="Calibri" w:hAnsi="Calibri" w:cs="B Nazanin" w:hint="cs"/>
                <w:sz w:val="24"/>
                <w:szCs w:val="24"/>
                <w:rtl/>
              </w:rPr>
              <w:t>ر</w:t>
            </w:r>
            <w:r w:rsidR="002879B3" w:rsidRPr="00DB73F1">
              <w:rPr>
                <w:rFonts w:ascii="Calibri" w:eastAsia="Calibri" w:hAnsi="Calibri" w:cs="B Nazanin" w:hint="cs"/>
                <w:sz w:val="24"/>
                <w:szCs w:val="24"/>
                <w:rtl/>
              </w:rPr>
              <w:t>.</w:t>
            </w:r>
            <w:r w:rsidR="00747AAF">
              <w:rPr>
                <w:rFonts w:ascii="Calibri" w:eastAsia="Calibri" w:hAnsi="Calibri" w:cs="B Nazanin" w:hint="cs"/>
                <w:sz w:val="24"/>
                <w:szCs w:val="24"/>
                <w:rtl/>
              </w:rPr>
              <w:t xml:space="preserve"> </w:t>
            </w:r>
            <w:r w:rsidR="007B478A">
              <w:rPr>
                <w:rFonts w:ascii="Calibri" w:eastAsia="Calibri" w:hAnsi="Calibri" w:cs="B Nazanin" w:hint="cs"/>
                <w:sz w:val="24"/>
                <w:szCs w:val="24"/>
                <w:rtl/>
              </w:rPr>
              <w:t xml:space="preserve">تهیه </w:t>
            </w:r>
            <w:r w:rsidR="004704B4">
              <w:rPr>
                <w:rFonts w:ascii="Calibri" w:eastAsia="Calibri" w:hAnsi="Calibri" w:cs="B Nazanin" w:hint="cs"/>
                <w:sz w:val="24"/>
                <w:szCs w:val="24"/>
                <w:rtl/>
              </w:rPr>
              <w:t>13</w:t>
            </w:r>
            <w:r w:rsidR="003937C5">
              <w:rPr>
                <w:rFonts w:ascii="Calibri" w:eastAsia="Calibri" w:hAnsi="Calibri" w:cs="B Nazanin" w:hint="cs"/>
                <w:sz w:val="24"/>
                <w:szCs w:val="24"/>
                <w:rtl/>
              </w:rPr>
              <w:t xml:space="preserve"> کلیپ</w:t>
            </w:r>
            <w:r w:rsidR="007B478A">
              <w:rPr>
                <w:rFonts w:ascii="Calibri" w:eastAsia="Calibri" w:hAnsi="Calibri" w:cs="B Nazanin" w:hint="cs"/>
                <w:sz w:val="24"/>
                <w:szCs w:val="24"/>
                <w:rtl/>
              </w:rPr>
              <w:t xml:space="preserve"> </w:t>
            </w:r>
            <w:r w:rsidR="003937C5">
              <w:rPr>
                <w:rFonts w:ascii="Calibri" w:eastAsia="Calibri" w:hAnsi="Calibri" w:cs="B Nazanin" w:hint="cs"/>
                <w:sz w:val="24"/>
                <w:szCs w:val="24"/>
                <w:rtl/>
              </w:rPr>
              <w:t>ویدیوی ویک ویدیو از دست آوردهای وزارت.</w:t>
            </w:r>
          </w:p>
          <w:p w14:paraId="3095539F" w14:textId="5FA7CB07" w:rsidR="009A5A14" w:rsidRPr="00DB73F1" w:rsidRDefault="009A5A14" w:rsidP="00CD12D6">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نشر 15 داستان موفقیت به زبان های ملی.</w:t>
            </w:r>
            <w:r w:rsidR="00CD12D6">
              <w:rPr>
                <w:rFonts w:ascii="Calibri" w:eastAsia="Calibri" w:hAnsi="Calibri" w:cs="B Nazanin" w:hint="cs"/>
                <w:sz w:val="24"/>
                <w:szCs w:val="24"/>
                <w:rtl/>
              </w:rPr>
              <w:t xml:space="preserve"> </w:t>
            </w:r>
            <w:r>
              <w:rPr>
                <w:rFonts w:ascii="Calibri" w:eastAsia="Calibri" w:hAnsi="Calibri" w:cs="B Nazanin" w:hint="cs"/>
                <w:sz w:val="24"/>
                <w:szCs w:val="24"/>
                <w:rtl/>
              </w:rPr>
              <w:t xml:space="preserve">تهیه 13 کلیپ ویدیوی از دستآوردهای وزارت در بخش های زراعت، مالداری و آبیاری. </w:t>
            </w:r>
            <w:r w:rsidR="00CD12D6">
              <w:rPr>
                <w:rFonts w:ascii="Calibri" w:eastAsia="Calibri" w:hAnsi="Calibri" w:cs="B Nazanin" w:hint="cs"/>
                <w:sz w:val="24"/>
                <w:szCs w:val="24"/>
                <w:rtl/>
              </w:rPr>
              <w:t xml:space="preserve">8 </w:t>
            </w:r>
            <w:r>
              <w:rPr>
                <w:rFonts w:ascii="Calibri" w:eastAsia="Calibri" w:hAnsi="Calibri" w:cs="B Nazanin" w:hint="cs"/>
                <w:sz w:val="24"/>
                <w:szCs w:val="24"/>
                <w:rtl/>
              </w:rPr>
              <w:t>بست دولتی و قراردادی در ویب سایت وزارت نشر شده است.</w:t>
            </w:r>
          </w:p>
        </w:tc>
        <w:tc>
          <w:tcPr>
            <w:tcW w:w="1643" w:type="pct"/>
            <w:shd w:val="clear" w:color="auto" w:fill="FFFFFF" w:themeFill="background1"/>
          </w:tcPr>
          <w:p w14:paraId="47B39CED" w14:textId="77777777" w:rsidR="00946D0E" w:rsidRPr="00946D0E" w:rsidRDefault="00946D0E" w:rsidP="00EB46BC">
            <w:pPr>
              <w:spacing w:after="0" w:line="240" w:lineRule="auto"/>
              <w:jc w:val="center"/>
              <w:rPr>
                <w:rStyle w:val="Hyperlink"/>
                <w:sz w:val="20"/>
                <w:szCs w:val="20"/>
                <w:rtl/>
              </w:rPr>
            </w:pPr>
            <w:hyperlink r:id="rId12" w:history="1">
              <w:r w:rsidRPr="00946D0E">
                <w:rPr>
                  <w:rStyle w:val="Hyperlink"/>
                  <w:sz w:val="20"/>
                  <w:szCs w:val="20"/>
                </w:rPr>
                <w:t>https://www.mail.gov.af/dr/publications</w:t>
              </w:r>
            </w:hyperlink>
          </w:p>
          <w:p w14:paraId="32DC417C" w14:textId="77777777" w:rsidR="00946D0E" w:rsidRPr="00946D0E" w:rsidRDefault="00946D0E" w:rsidP="00EB46BC">
            <w:pPr>
              <w:spacing w:after="0" w:line="240" w:lineRule="auto"/>
              <w:jc w:val="center"/>
              <w:rPr>
                <w:rStyle w:val="Hyperlink"/>
                <w:sz w:val="20"/>
                <w:szCs w:val="20"/>
                <w:rtl/>
              </w:rPr>
            </w:pPr>
            <w:hyperlink r:id="rId13" w:history="1">
              <w:r w:rsidRPr="00946D0E">
                <w:rPr>
                  <w:rStyle w:val="Hyperlink"/>
                  <w:sz w:val="20"/>
                  <w:szCs w:val="20"/>
                </w:rPr>
                <w:t>https://www.mail.gov.af/dr/all-vacancies</w:t>
              </w:r>
            </w:hyperlink>
          </w:p>
          <w:p w14:paraId="12CC1293" w14:textId="77777777" w:rsidR="00946D0E" w:rsidRPr="00946D0E" w:rsidRDefault="00946D0E" w:rsidP="00EB46BC">
            <w:pPr>
              <w:spacing w:after="0" w:line="240" w:lineRule="auto"/>
              <w:jc w:val="center"/>
              <w:rPr>
                <w:rStyle w:val="Hyperlink"/>
                <w:sz w:val="20"/>
                <w:szCs w:val="20"/>
                <w:rtl/>
              </w:rPr>
            </w:pPr>
            <w:hyperlink r:id="rId14" w:history="1">
              <w:r w:rsidRPr="00946D0E">
                <w:rPr>
                  <w:rStyle w:val="Hyperlink"/>
                  <w:sz w:val="20"/>
                  <w:szCs w:val="20"/>
                </w:rPr>
                <w:t>https://www.mail.gov.af/dr/all-tenders</w:t>
              </w:r>
            </w:hyperlink>
          </w:p>
          <w:p w14:paraId="4E437320" w14:textId="77777777" w:rsidR="00946D0E" w:rsidRPr="00946D0E" w:rsidRDefault="00946D0E" w:rsidP="00EB46BC">
            <w:pPr>
              <w:spacing w:after="0" w:line="240" w:lineRule="auto"/>
              <w:jc w:val="center"/>
              <w:rPr>
                <w:rStyle w:val="Hyperlink"/>
                <w:sz w:val="20"/>
                <w:szCs w:val="20"/>
                <w:rtl/>
              </w:rPr>
            </w:pPr>
            <w:hyperlink r:id="rId15" w:history="1">
              <w:r w:rsidRPr="00946D0E">
                <w:rPr>
                  <w:rStyle w:val="Hyperlink"/>
                  <w:sz w:val="20"/>
                  <w:szCs w:val="20"/>
                </w:rPr>
                <w:t>https://www.mail.gov.af/dr/all-news</w:t>
              </w:r>
            </w:hyperlink>
          </w:p>
          <w:p w14:paraId="4E27C216" w14:textId="77777777" w:rsidR="00946D0E" w:rsidRPr="00946D0E" w:rsidRDefault="00946D0E" w:rsidP="00EB46BC">
            <w:pPr>
              <w:spacing w:after="0" w:line="240" w:lineRule="auto"/>
              <w:jc w:val="center"/>
              <w:rPr>
                <w:rStyle w:val="Hyperlink"/>
                <w:sz w:val="20"/>
                <w:szCs w:val="20"/>
                <w:rtl/>
              </w:rPr>
            </w:pPr>
            <w:hyperlink r:id="rId16" w:history="1">
              <w:r w:rsidRPr="00946D0E">
                <w:rPr>
                  <w:rStyle w:val="Hyperlink"/>
                  <w:sz w:val="20"/>
                  <w:szCs w:val="20"/>
                </w:rPr>
                <w:t>https://www.mail.gov.af/dr/success-stories</w:t>
              </w:r>
            </w:hyperlink>
          </w:p>
          <w:p w14:paraId="4F10F0F4" w14:textId="77777777" w:rsidR="00946D0E" w:rsidRPr="00946D0E" w:rsidRDefault="00946D0E" w:rsidP="00EB46BC">
            <w:pPr>
              <w:spacing w:after="0" w:line="240" w:lineRule="auto"/>
              <w:jc w:val="center"/>
              <w:rPr>
                <w:rStyle w:val="Hyperlink"/>
                <w:sz w:val="20"/>
                <w:szCs w:val="20"/>
                <w:rtl/>
              </w:rPr>
            </w:pPr>
            <w:hyperlink r:id="rId17" w:history="1">
              <w:r w:rsidRPr="00946D0E">
                <w:rPr>
                  <w:rStyle w:val="Hyperlink"/>
                  <w:sz w:val="20"/>
                  <w:szCs w:val="20"/>
                </w:rPr>
                <w:t>https://www.mail.gov.af/dr/media-gallery?type=video</w:t>
              </w:r>
            </w:hyperlink>
          </w:p>
          <w:p w14:paraId="480D23E0" w14:textId="557DE845" w:rsidR="002F70CA" w:rsidRPr="002F70CA" w:rsidRDefault="00946D0E" w:rsidP="00EB46BC">
            <w:pPr>
              <w:spacing w:after="0" w:line="240" w:lineRule="auto"/>
              <w:jc w:val="center"/>
              <w:rPr>
                <w:rFonts w:ascii="Calibri" w:eastAsia="Calibri" w:hAnsi="Calibri" w:cs="B Nazanin"/>
                <w:sz w:val="18"/>
                <w:szCs w:val="18"/>
              </w:rPr>
            </w:pPr>
            <w:hyperlink r:id="rId18" w:history="1">
              <w:r w:rsidRPr="00946D0E">
                <w:rPr>
                  <w:rStyle w:val="Hyperlink"/>
                  <w:sz w:val="20"/>
                  <w:szCs w:val="20"/>
                </w:rPr>
                <w:t>https://www.mail.gov.af/dr/reports</w:t>
              </w:r>
            </w:hyperlink>
            <w:r w:rsidRPr="00FC78E5">
              <w:rPr>
                <w:rFonts w:ascii="B Zar" w:hAnsi="B Zar"/>
                <w:sz w:val="24"/>
                <w:szCs w:val="24"/>
                <w:rtl/>
              </w:rPr>
              <w:t xml:space="preserve"> </w:t>
            </w:r>
          </w:p>
          <w:p w14:paraId="74F1D1C1" w14:textId="539CF919" w:rsidR="002F70CA" w:rsidRPr="00DB73F1" w:rsidRDefault="002F70CA" w:rsidP="00EB46BC">
            <w:pPr>
              <w:spacing w:after="0" w:line="240" w:lineRule="auto"/>
              <w:jc w:val="center"/>
              <w:rPr>
                <w:rFonts w:ascii="Calibri" w:eastAsia="Calibri" w:hAnsi="Calibri" w:cs="B Nazanin"/>
                <w:sz w:val="24"/>
                <w:szCs w:val="24"/>
              </w:rPr>
            </w:pPr>
            <w:r>
              <w:rPr>
                <w:rFonts w:ascii="Calibri" w:eastAsia="Calibri" w:hAnsi="Calibri" w:cs="B Nazanin"/>
                <w:sz w:val="24"/>
                <w:szCs w:val="24"/>
              </w:rPr>
              <w:t xml:space="preserve"> </w:t>
            </w:r>
          </w:p>
          <w:p w14:paraId="72EA3A5B" w14:textId="1C4AA91C" w:rsidR="002879B3" w:rsidRPr="00DB73F1" w:rsidRDefault="002879B3" w:rsidP="002879B3">
            <w:pPr>
              <w:spacing w:after="0" w:line="240" w:lineRule="auto"/>
              <w:jc w:val="right"/>
              <w:rPr>
                <w:rFonts w:ascii="Calibri" w:eastAsia="Calibri" w:hAnsi="Calibri" w:cs="B Nazanin"/>
                <w:sz w:val="24"/>
                <w:szCs w:val="24"/>
              </w:rPr>
            </w:pPr>
          </w:p>
          <w:p w14:paraId="3AF74FB9" w14:textId="77777777" w:rsidR="002879B3" w:rsidRPr="00DB73F1" w:rsidRDefault="002879B3" w:rsidP="002879B3">
            <w:pPr>
              <w:spacing w:after="0" w:line="240" w:lineRule="auto"/>
              <w:jc w:val="right"/>
              <w:rPr>
                <w:rFonts w:ascii="Calibri" w:eastAsia="Calibri" w:hAnsi="Calibri" w:cs="B Nazanin"/>
                <w:sz w:val="24"/>
                <w:szCs w:val="24"/>
              </w:rPr>
            </w:pPr>
          </w:p>
          <w:p w14:paraId="4A6C2EC7" w14:textId="77777777" w:rsidR="002879B3" w:rsidRPr="00DB73F1" w:rsidRDefault="002879B3" w:rsidP="002879B3">
            <w:pPr>
              <w:spacing w:after="0" w:line="240" w:lineRule="auto"/>
              <w:jc w:val="right"/>
              <w:rPr>
                <w:rFonts w:ascii="Calibri" w:eastAsia="Calibri" w:hAnsi="Calibri" w:cs="B Nazanin"/>
                <w:sz w:val="24"/>
                <w:szCs w:val="24"/>
              </w:rPr>
            </w:pPr>
          </w:p>
          <w:p w14:paraId="3D40CE25" w14:textId="1FD402E7" w:rsidR="002879B3" w:rsidRPr="00DB73F1" w:rsidRDefault="00007CBE" w:rsidP="002061E0">
            <w:pPr>
              <w:spacing w:after="0" w:line="240" w:lineRule="auto"/>
              <w:jc w:val="center"/>
              <w:rPr>
                <w:rFonts w:ascii="Calibri" w:eastAsia="Calibri" w:hAnsi="Calibri" w:cs="B Nazanin"/>
                <w:sz w:val="24"/>
                <w:szCs w:val="24"/>
              </w:rPr>
            </w:pPr>
            <w:r>
              <w:rPr>
                <w:rFonts w:ascii="Calibri" w:eastAsia="Calibri" w:hAnsi="Calibri" w:cs="B Nazanin" w:hint="cs"/>
                <w:sz w:val="24"/>
                <w:szCs w:val="24"/>
                <w:rtl/>
              </w:rPr>
              <w:t>صفحه (</w:t>
            </w:r>
            <w:r w:rsidR="002061E0">
              <w:rPr>
                <w:rFonts w:ascii="Calibri" w:eastAsia="Calibri" w:hAnsi="Calibri" w:cs="B Nazanin" w:hint="cs"/>
                <w:sz w:val="24"/>
                <w:szCs w:val="24"/>
                <w:rtl/>
              </w:rPr>
              <w:t>169-180</w:t>
            </w:r>
            <w:r w:rsidR="0044493C">
              <w:rPr>
                <w:rFonts w:ascii="Calibri" w:eastAsia="Calibri" w:hAnsi="Calibri" w:cs="B Nazanin" w:hint="cs"/>
                <w:sz w:val="24"/>
                <w:szCs w:val="24"/>
                <w:rtl/>
              </w:rPr>
              <w:t>) اسناد حمایوی</w:t>
            </w:r>
          </w:p>
          <w:p w14:paraId="17732B27" w14:textId="77777777" w:rsidR="002879B3" w:rsidRPr="00DB73F1" w:rsidRDefault="002879B3" w:rsidP="00EB46BC">
            <w:pPr>
              <w:spacing w:after="0" w:line="240" w:lineRule="auto"/>
              <w:jc w:val="center"/>
              <w:rPr>
                <w:rFonts w:ascii="Calibri" w:eastAsia="Calibri" w:hAnsi="Calibri" w:cs="B Nazanin"/>
                <w:sz w:val="24"/>
                <w:szCs w:val="24"/>
              </w:rPr>
            </w:pPr>
          </w:p>
          <w:p w14:paraId="6BB5BA86" w14:textId="5AA81169" w:rsidR="002879B3" w:rsidRPr="00DB73F1" w:rsidRDefault="002879B3" w:rsidP="00EB46BC">
            <w:pPr>
              <w:spacing w:after="0" w:line="240" w:lineRule="auto"/>
              <w:jc w:val="center"/>
              <w:rPr>
                <w:rFonts w:ascii="Calibri" w:eastAsia="Calibri" w:hAnsi="Calibri" w:cs="B Nazanin"/>
                <w:sz w:val="24"/>
                <w:szCs w:val="24"/>
              </w:rPr>
            </w:pPr>
          </w:p>
        </w:tc>
      </w:tr>
      <w:tr w:rsidR="002F70CA" w:rsidRPr="00DB73F1" w14:paraId="5BFE5EFE" w14:textId="77777777" w:rsidTr="00816F52">
        <w:trPr>
          <w:trHeight w:val="271"/>
        </w:trPr>
        <w:tc>
          <w:tcPr>
            <w:tcW w:w="256" w:type="pct"/>
            <w:shd w:val="clear" w:color="auto" w:fill="FFFFFF" w:themeFill="background1"/>
          </w:tcPr>
          <w:p w14:paraId="3CCBB77F" w14:textId="3B0F8022" w:rsidR="00195A11" w:rsidRDefault="00B37912" w:rsidP="00B37912">
            <w:pPr>
              <w:spacing w:after="0" w:line="240" w:lineRule="auto"/>
              <w:jc w:val="center"/>
              <w:rPr>
                <w:rFonts w:ascii="Cambria" w:eastAsia="Times New Roman" w:hAnsi="Cambria" w:cs="Cambria"/>
                <w:sz w:val="24"/>
                <w:szCs w:val="24"/>
                <w:rtl/>
              </w:rPr>
            </w:pPr>
            <w:r>
              <w:rPr>
                <w:rFonts w:ascii="Cambria" w:eastAsia="Times New Roman" w:hAnsi="Cambria" w:cs="Cambria" w:hint="cs"/>
                <w:sz w:val="24"/>
                <w:szCs w:val="24"/>
                <w:rtl/>
              </w:rPr>
              <w:lastRenderedPageBreak/>
              <w:t>4.2</w:t>
            </w:r>
          </w:p>
        </w:tc>
        <w:tc>
          <w:tcPr>
            <w:tcW w:w="778" w:type="pct"/>
            <w:shd w:val="clear" w:color="auto" w:fill="FFFFFF" w:themeFill="background1"/>
          </w:tcPr>
          <w:p w14:paraId="6E4B624B" w14:textId="60BFF20A" w:rsidR="00195A11" w:rsidRPr="00DB73F1" w:rsidRDefault="00195A11" w:rsidP="00EB46BC">
            <w:pPr>
              <w:spacing w:after="0" w:line="240" w:lineRule="auto"/>
              <w:jc w:val="both"/>
              <w:rPr>
                <w:rFonts w:ascii="Arabic Typesetting" w:hAnsi="Arabic Typesetting" w:cs="B Nazanin"/>
                <w:b/>
                <w:sz w:val="24"/>
                <w:szCs w:val="24"/>
                <w:rtl/>
              </w:rPr>
            </w:pPr>
            <w:r w:rsidRPr="00386B8E">
              <w:rPr>
                <w:rFonts w:ascii="Arabic Typesetting" w:hAnsi="Arabic Typesetting" w:cs="B Nazanin" w:hint="cs"/>
                <w:b/>
                <w:sz w:val="24"/>
                <w:szCs w:val="24"/>
                <w:rtl/>
              </w:rPr>
              <w:t>همکاری این وزارت با تیم تحقیقاتی اداره کاست در زمینه بررسی پروژه های زیربنایی.</w:t>
            </w:r>
          </w:p>
        </w:tc>
        <w:tc>
          <w:tcPr>
            <w:tcW w:w="484" w:type="pct"/>
            <w:shd w:val="clear" w:color="auto" w:fill="FFFFFF" w:themeFill="background1"/>
          </w:tcPr>
          <w:p w14:paraId="5D06CB4F" w14:textId="76FD93C2" w:rsidR="00195A11" w:rsidRPr="00DB73F1" w:rsidRDefault="00195A11" w:rsidP="00EB46BC">
            <w:pPr>
              <w:spacing w:after="0" w:line="240" w:lineRule="auto"/>
              <w:jc w:val="center"/>
              <w:rPr>
                <w:rFonts w:ascii="Cambria" w:eastAsia="Times New Roman" w:hAnsi="Cambria" w:cs="B Nazanin"/>
                <w:sz w:val="24"/>
                <w:szCs w:val="24"/>
                <w:rtl/>
              </w:rPr>
            </w:pPr>
            <w:r w:rsidRPr="00386B8E">
              <w:rPr>
                <w:rFonts w:cs="B Nazanin" w:hint="cs"/>
                <w:sz w:val="24"/>
                <w:szCs w:val="24"/>
                <w:rtl/>
              </w:rPr>
              <w:t>ایجاد یک کمیته همکاری با اداره کاست</w:t>
            </w:r>
          </w:p>
        </w:tc>
        <w:tc>
          <w:tcPr>
            <w:tcW w:w="355" w:type="pct"/>
            <w:shd w:val="clear" w:color="auto" w:fill="FFFFFF" w:themeFill="background1"/>
          </w:tcPr>
          <w:p w14:paraId="68B27D79" w14:textId="77777777" w:rsidR="00195A11" w:rsidRPr="00DB73F1" w:rsidRDefault="00195A11" w:rsidP="00EB46BC">
            <w:pPr>
              <w:spacing w:after="0" w:line="240" w:lineRule="auto"/>
              <w:jc w:val="center"/>
              <w:rPr>
                <w:rFonts w:ascii="Cambria" w:eastAsia="Times New Roman" w:hAnsi="Cambria" w:cs="B Nazanin"/>
                <w:sz w:val="24"/>
                <w:szCs w:val="24"/>
              </w:rPr>
            </w:pPr>
          </w:p>
        </w:tc>
        <w:tc>
          <w:tcPr>
            <w:tcW w:w="387" w:type="pct"/>
            <w:shd w:val="clear" w:color="auto" w:fill="FFFFFF" w:themeFill="background1"/>
          </w:tcPr>
          <w:p w14:paraId="22847AC1" w14:textId="77777777" w:rsidR="00195A11" w:rsidRDefault="00195A11" w:rsidP="00EB46BC">
            <w:pPr>
              <w:spacing w:after="0" w:line="240" w:lineRule="auto"/>
              <w:jc w:val="center"/>
              <w:rPr>
                <w:rFonts w:ascii="Calibri" w:eastAsia="Calibri" w:hAnsi="Calibri" w:cs="B Nazanin"/>
                <w:sz w:val="24"/>
                <w:szCs w:val="24"/>
                <w:rtl/>
              </w:rPr>
            </w:pPr>
          </w:p>
        </w:tc>
        <w:tc>
          <w:tcPr>
            <w:tcW w:w="1097" w:type="pct"/>
            <w:shd w:val="clear" w:color="auto" w:fill="FFFFFF" w:themeFill="background1"/>
          </w:tcPr>
          <w:p w14:paraId="1EC35E9D" w14:textId="77777777" w:rsidR="00195A11" w:rsidRDefault="00195A11" w:rsidP="003937C5">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البته در قسمت تحقق این فعالیت با اداره کاست اعم از طریق تماس تیلفونی وهم از طریق ایمیل بحث صورت گرفت. اداره متذکره طی ارسال ایمیلی به این وزارت تصیدیق نمودند که بررسی پروژه های زیربنای این وزارت شامل پلان بررسی سال 1398 نبود واز این لحاظ از بازرسی بازماند احتمالاً طی سال بعدی شامل پلان گردد.</w:t>
            </w:r>
          </w:p>
          <w:p w14:paraId="4F65F1E3" w14:textId="53D710BC" w:rsidR="00C50485" w:rsidRPr="00DB73F1" w:rsidRDefault="00C50485" w:rsidP="003937C5">
            <w:pPr>
              <w:spacing w:after="0" w:line="240" w:lineRule="auto"/>
              <w:jc w:val="both"/>
              <w:rPr>
                <w:rFonts w:ascii="Calibri" w:eastAsia="Calibri" w:hAnsi="Calibri" w:cs="B Nazanin"/>
                <w:sz w:val="24"/>
                <w:szCs w:val="24"/>
                <w:rtl/>
              </w:rPr>
            </w:pPr>
            <w:r>
              <w:rPr>
                <w:rFonts w:ascii="Calibri" w:eastAsia="Calibri" w:hAnsi="Calibri" w:cs="B Nazanin" w:hint="cs"/>
                <w:sz w:val="24"/>
                <w:szCs w:val="24"/>
                <w:rtl/>
              </w:rPr>
              <w:t>از اینرو فعالیت های 4.2 و 4.3 از تطبیق بازماند.</w:t>
            </w:r>
          </w:p>
        </w:tc>
        <w:tc>
          <w:tcPr>
            <w:tcW w:w="1643" w:type="pct"/>
            <w:shd w:val="clear" w:color="auto" w:fill="FFFFFF" w:themeFill="background1"/>
          </w:tcPr>
          <w:p w14:paraId="604A5826" w14:textId="68E56637" w:rsidR="00195A11" w:rsidRPr="00DB73F1" w:rsidRDefault="002061E0" w:rsidP="002061E0">
            <w:pPr>
              <w:spacing w:after="0" w:line="240" w:lineRule="auto"/>
              <w:jc w:val="center"/>
              <w:rPr>
                <w:rFonts w:ascii="Calibri" w:eastAsia="Calibri" w:hAnsi="Calibri" w:cs="B Nazanin"/>
                <w:sz w:val="24"/>
                <w:szCs w:val="24"/>
              </w:rPr>
            </w:pPr>
            <w:r>
              <w:rPr>
                <w:rFonts w:ascii="Calibri" w:eastAsia="Calibri" w:hAnsi="Calibri" w:cs="B Nazanin" w:hint="cs"/>
                <w:sz w:val="24"/>
                <w:szCs w:val="24"/>
                <w:rtl/>
              </w:rPr>
              <w:t>صفحه ( 181-182</w:t>
            </w:r>
            <w:bookmarkStart w:id="0" w:name="_GoBack"/>
            <w:bookmarkEnd w:id="0"/>
            <w:r w:rsidR="00195A11">
              <w:rPr>
                <w:rFonts w:ascii="Calibri" w:eastAsia="Calibri" w:hAnsi="Calibri" w:cs="B Nazanin" w:hint="cs"/>
                <w:sz w:val="24"/>
                <w:szCs w:val="24"/>
                <w:rtl/>
              </w:rPr>
              <w:t>) اسناد حمایوی</w:t>
            </w:r>
          </w:p>
          <w:p w14:paraId="14FD7F03" w14:textId="77777777" w:rsidR="00195A11" w:rsidRDefault="00195A11" w:rsidP="00EB46BC">
            <w:pPr>
              <w:spacing w:after="0" w:line="240" w:lineRule="auto"/>
              <w:jc w:val="center"/>
            </w:pPr>
          </w:p>
        </w:tc>
      </w:tr>
    </w:tbl>
    <w:p w14:paraId="198A6494" w14:textId="77777777" w:rsidR="007C0233" w:rsidRPr="00DB73F1" w:rsidDel="003C6A2B" w:rsidRDefault="007C0233" w:rsidP="003505FB">
      <w:pPr>
        <w:spacing w:after="0"/>
        <w:jc w:val="both"/>
        <w:rPr>
          <w:del w:id="1" w:author="Jawad Dadban" w:date="2019-04-02T11:12:00Z"/>
          <w:rFonts w:asciiTheme="majorHAnsi" w:hAnsiTheme="majorHAnsi" w:cs="B Nazanin"/>
          <w:b/>
          <w:bCs/>
          <w:sz w:val="24"/>
          <w:szCs w:val="24"/>
          <w:u w:val="single"/>
          <w:rtl/>
        </w:rPr>
      </w:pPr>
    </w:p>
    <w:p w14:paraId="4F357035" w14:textId="77777777" w:rsidR="00501E44" w:rsidRPr="00DB73F1" w:rsidRDefault="00501E44" w:rsidP="003505FB">
      <w:pPr>
        <w:spacing w:after="0"/>
        <w:jc w:val="both"/>
        <w:rPr>
          <w:rFonts w:asciiTheme="majorHAnsi" w:hAnsiTheme="majorHAnsi" w:cs="B Nazanin"/>
          <w:b/>
          <w:bCs/>
          <w:sz w:val="24"/>
          <w:szCs w:val="24"/>
          <w:u w:val="single"/>
          <w:rtl/>
        </w:rPr>
        <w:sectPr w:rsidR="00501E44" w:rsidRPr="00DB73F1" w:rsidSect="00501E44">
          <w:headerReference w:type="default" r:id="rId19"/>
          <w:footerReference w:type="default" r:id="rId20"/>
          <w:pgSz w:w="16839" w:h="11907" w:orient="landscape" w:code="9"/>
          <w:pgMar w:top="1440" w:right="1440" w:bottom="1440" w:left="1440" w:header="720" w:footer="720" w:gutter="0"/>
          <w:cols w:space="720"/>
          <w:bidi/>
          <w:rtlGutter/>
          <w:docGrid w:linePitch="360"/>
        </w:sectPr>
      </w:pPr>
    </w:p>
    <w:p w14:paraId="166358AB" w14:textId="66A8888E" w:rsidR="00A05E75" w:rsidRPr="00DB73F1" w:rsidRDefault="003505FB" w:rsidP="00A05E75">
      <w:pPr>
        <w:shd w:val="clear" w:color="auto" w:fill="E5B8B7" w:themeFill="accent2" w:themeFillTint="66"/>
        <w:spacing w:after="0"/>
        <w:jc w:val="both"/>
        <w:rPr>
          <w:rFonts w:asciiTheme="majorHAnsi" w:hAnsiTheme="majorHAnsi" w:cs="B Nazanin"/>
          <w:b/>
          <w:bCs/>
          <w:sz w:val="24"/>
          <w:szCs w:val="24"/>
          <w:rtl/>
        </w:rPr>
      </w:pPr>
      <w:r w:rsidRPr="00DB73F1">
        <w:rPr>
          <w:rFonts w:asciiTheme="majorHAnsi" w:hAnsiTheme="majorHAnsi" w:cs="B Nazanin" w:hint="cs"/>
          <w:b/>
          <w:bCs/>
          <w:sz w:val="24"/>
          <w:szCs w:val="24"/>
          <w:rtl/>
        </w:rPr>
        <w:lastRenderedPageBreak/>
        <w:t>پیشرفت اجراآت</w:t>
      </w:r>
    </w:p>
    <w:p w14:paraId="472096B9" w14:textId="77777777" w:rsidR="00A05E75" w:rsidRPr="00DB73F1" w:rsidRDefault="00A05E75" w:rsidP="00A05E75">
      <w:pPr>
        <w:shd w:val="clear" w:color="auto" w:fill="FFFFFF" w:themeFill="background1"/>
        <w:spacing w:after="0"/>
        <w:jc w:val="both"/>
        <w:rPr>
          <w:rFonts w:asciiTheme="majorHAnsi" w:hAnsiTheme="majorHAnsi" w:cs="B Nazanin"/>
          <w:b/>
          <w:bCs/>
          <w:sz w:val="24"/>
          <w:szCs w:val="24"/>
          <w:rtl/>
        </w:rPr>
      </w:pPr>
    </w:p>
    <w:tbl>
      <w:tblPr>
        <w:tblStyle w:val="TableGrid"/>
        <w:bidiVisual/>
        <w:tblW w:w="9286" w:type="dxa"/>
        <w:tblLook w:val="04A0" w:firstRow="1" w:lastRow="0" w:firstColumn="1" w:lastColumn="0" w:noHBand="0" w:noVBand="1"/>
      </w:tblPr>
      <w:tblGrid>
        <w:gridCol w:w="9286"/>
      </w:tblGrid>
      <w:tr w:rsidR="007C0233" w:rsidRPr="00DB73F1" w14:paraId="6B1470EF" w14:textId="77777777" w:rsidTr="009D0B08">
        <w:trPr>
          <w:trHeight w:val="5339"/>
        </w:trPr>
        <w:tc>
          <w:tcPr>
            <w:tcW w:w="9286" w:type="dxa"/>
          </w:tcPr>
          <w:p w14:paraId="09997CCB" w14:textId="77777777" w:rsidR="001020BD" w:rsidRDefault="007C0233" w:rsidP="0005426F">
            <w:pPr>
              <w:spacing w:before="240"/>
              <w:jc w:val="both"/>
              <w:rPr>
                <w:rFonts w:ascii="Arial" w:hAnsi="Arial" w:cs="B Nazanin"/>
                <w:b/>
                <w:bCs/>
                <w:sz w:val="24"/>
                <w:szCs w:val="24"/>
                <w:lang w:bidi="fa-IR"/>
              </w:rPr>
            </w:pPr>
            <w:r w:rsidRPr="00DB73F1">
              <w:rPr>
                <w:rFonts w:ascii="Arial" w:hAnsi="Arial" w:cs="B Nazanin" w:hint="cs"/>
                <w:b/>
                <w:bCs/>
                <w:sz w:val="24"/>
                <w:szCs w:val="24"/>
                <w:rtl/>
              </w:rPr>
              <w:t xml:space="preserve">الف: </w:t>
            </w:r>
            <w:r w:rsidRPr="00DB73F1">
              <w:rPr>
                <w:rFonts w:ascii="Arial" w:hAnsi="Arial" w:cs="B Nazanin" w:hint="cs"/>
                <w:b/>
                <w:bCs/>
                <w:sz w:val="24"/>
                <w:szCs w:val="24"/>
                <w:rtl/>
                <w:lang w:bidi="fa-IR"/>
              </w:rPr>
              <w:t>فعالیت</w:t>
            </w:r>
            <w:r w:rsidRPr="00DB73F1">
              <w:rPr>
                <w:rFonts w:ascii="Arial" w:hAnsi="Arial" w:cs="B Nazanin"/>
                <w:b/>
                <w:bCs/>
                <w:sz w:val="24"/>
                <w:szCs w:val="24"/>
                <w:rtl/>
                <w:lang w:bidi="fa-IR"/>
              </w:rPr>
              <w:t xml:space="preserve"> </w:t>
            </w:r>
            <w:r w:rsidRPr="00DB73F1">
              <w:rPr>
                <w:rFonts w:ascii="Arial" w:hAnsi="Arial" w:cs="B Nazanin" w:hint="cs"/>
                <w:b/>
                <w:bCs/>
                <w:sz w:val="24"/>
                <w:szCs w:val="24"/>
                <w:rtl/>
                <w:lang w:bidi="fa-IR"/>
              </w:rPr>
              <w:t>های</w:t>
            </w:r>
            <w:r w:rsidRPr="00DB73F1">
              <w:rPr>
                <w:rFonts w:ascii="Arial" w:hAnsi="Arial" w:cs="B Nazanin"/>
                <w:b/>
                <w:bCs/>
                <w:sz w:val="24"/>
                <w:szCs w:val="24"/>
                <w:rtl/>
                <w:lang w:bidi="fa-IR"/>
              </w:rPr>
              <w:t xml:space="preserve"> </w:t>
            </w:r>
            <w:r w:rsidRPr="00DB73F1">
              <w:rPr>
                <w:rFonts w:ascii="Arial" w:hAnsi="Arial" w:cs="B Nazanin" w:hint="cs"/>
                <w:b/>
                <w:bCs/>
                <w:sz w:val="24"/>
                <w:szCs w:val="24"/>
                <w:rtl/>
                <w:lang w:bidi="fa-IR"/>
              </w:rPr>
              <w:t>تکمیل</w:t>
            </w:r>
            <w:r w:rsidRPr="00DB73F1">
              <w:rPr>
                <w:rFonts w:ascii="Arial" w:hAnsi="Arial" w:cs="B Nazanin"/>
                <w:b/>
                <w:bCs/>
                <w:sz w:val="24"/>
                <w:szCs w:val="24"/>
                <w:rtl/>
                <w:lang w:bidi="fa-IR"/>
              </w:rPr>
              <w:t xml:space="preserve"> </w:t>
            </w:r>
            <w:r w:rsidRPr="00DB73F1">
              <w:rPr>
                <w:rFonts w:ascii="Arial" w:hAnsi="Arial" w:cs="B Nazanin" w:hint="cs"/>
                <w:b/>
                <w:bCs/>
                <w:sz w:val="24"/>
                <w:szCs w:val="24"/>
                <w:rtl/>
                <w:lang w:bidi="fa-IR"/>
              </w:rPr>
              <w:t>شده</w:t>
            </w:r>
          </w:p>
          <w:p w14:paraId="14FE51E2" w14:textId="0BD5718F" w:rsidR="007A5D08" w:rsidRPr="007A5D08" w:rsidRDefault="00CE7845" w:rsidP="007A5D08">
            <w:pPr>
              <w:pStyle w:val="ListParagraph"/>
              <w:numPr>
                <w:ilvl w:val="0"/>
                <w:numId w:val="13"/>
              </w:numPr>
              <w:spacing w:before="240"/>
              <w:jc w:val="both"/>
              <w:rPr>
                <w:rFonts w:ascii="Arial" w:hAnsi="Arial" w:cs="B Nazanin"/>
                <w:b/>
                <w:bCs/>
                <w:sz w:val="24"/>
                <w:szCs w:val="24"/>
              </w:rPr>
            </w:pPr>
            <w:r>
              <w:rPr>
                <w:rFonts w:asciiTheme="minorBidi" w:hAnsiTheme="minorBidi" w:cs="B Nazanin" w:hint="cs"/>
                <w:sz w:val="24"/>
                <w:szCs w:val="24"/>
                <w:rtl/>
              </w:rPr>
              <w:t>ایجاد (12) سیستم الکترونیکی توسط ریاست احصائیه زراعتی.</w:t>
            </w:r>
          </w:p>
          <w:p w14:paraId="3188715F" w14:textId="26AD1B49" w:rsidR="00CE7845" w:rsidRPr="00CE7845" w:rsidRDefault="00CE7845" w:rsidP="007A5D08">
            <w:pPr>
              <w:pStyle w:val="ListParagraph"/>
              <w:numPr>
                <w:ilvl w:val="0"/>
                <w:numId w:val="13"/>
              </w:numPr>
              <w:spacing w:before="240"/>
              <w:jc w:val="both"/>
              <w:rPr>
                <w:rFonts w:ascii="Arial" w:hAnsi="Arial" w:cs="B Nazanin"/>
                <w:b/>
                <w:bCs/>
                <w:sz w:val="24"/>
                <w:szCs w:val="24"/>
              </w:rPr>
            </w:pPr>
            <w:r>
              <w:rPr>
                <w:rFonts w:ascii="Arial" w:hAnsi="Arial" w:cs="B Nazanin" w:hint="cs"/>
                <w:sz w:val="24"/>
                <w:szCs w:val="24"/>
                <w:rtl/>
              </w:rPr>
              <w:t>ایجاد دیتابیس الکترونیکی برای تفتیش داخلی و نشر گزارش تفتیش در سایت وزارت.</w:t>
            </w:r>
          </w:p>
          <w:p w14:paraId="39688C8B" w14:textId="25624AA4" w:rsidR="00E5742F" w:rsidRPr="00E5742F" w:rsidRDefault="00CE7845" w:rsidP="007A5D08">
            <w:pPr>
              <w:pStyle w:val="ListParagraph"/>
              <w:numPr>
                <w:ilvl w:val="0"/>
                <w:numId w:val="13"/>
              </w:numPr>
              <w:spacing w:before="240"/>
              <w:jc w:val="both"/>
              <w:rPr>
                <w:rFonts w:ascii="Arial" w:hAnsi="Arial" w:cs="B Nazanin"/>
                <w:b/>
                <w:bCs/>
                <w:sz w:val="24"/>
                <w:szCs w:val="24"/>
              </w:rPr>
            </w:pPr>
            <w:r w:rsidRPr="00DB73F1">
              <w:rPr>
                <w:rFonts w:asciiTheme="minorBidi" w:hAnsiTheme="minorBidi" w:cs="B Nazanin" w:hint="cs"/>
                <w:sz w:val="24"/>
                <w:szCs w:val="24"/>
                <w:rtl/>
              </w:rPr>
              <w:t>ایجاد و تطبیق سیستم آنلاین برای ثبت و سجل نمودن تاسیسات و ملکیت های غصب شدۀ وزارت در 9 ولایت</w:t>
            </w:r>
            <w:r w:rsidR="00E5742F">
              <w:rPr>
                <w:rFonts w:asciiTheme="minorBidi" w:hAnsiTheme="minorBidi" w:cs="B Nazanin" w:hint="cs"/>
                <w:sz w:val="24"/>
                <w:szCs w:val="24"/>
                <w:rtl/>
              </w:rPr>
              <w:t>.</w:t>
            </w:r>
          </w:p>
          <w:p w14:paraId="3DA5F3AB" w14:textId="77777777" w:rsidR="00E5742F" w:rsidRPr="00CE7845" w:rsidRDefault="00CE7845" w:rsidP="00E5742F">
            <w:pPr>
              <w:pStyle w:val="ListParagraph"/>
              <w:numPr>
                <w:ilvl w:val="0"/>
                <w:numId w:val="13"/>
              </w:numPr>
              <w:spacing w:before="240"/>
              <w:jc w:val="both"/>
              <w:rPr>
                <w:rFonts w:ascii="Arial" w:hAnsi="Arial" w:cs="B Nazanin"/>
                <w:b/>
                <w:bCs/>
                <w:sz w:val="24"/>
                <w:szCs w:val="24"/>
              </w:rPr>
            </w:pPr>
            <w:r>
              <w:rPr>
                <w:rFonts w:asciiTheme="minorBidi" w:hAnsiTheme="minorBidi" w:cs="B Nazanin" w:hint="cs"/>
                <w:sz w:val="24"/>
                <w:szCs w:val="24"/>
                <w:rtl/>
              </w:rPr>
              <w:t>ایجاد طرح افزایش عواید وزارت.</w:t>
            </w:r>
          </w:p>
          <w:p w14:paraId="506115EA" w14:textId="77777777" w:rsidR="00CE7845" w:rsidRPr="00CE7845" w:rsidRDefault="00CE7845" w:rsidP="00E5742F">
            <w:pPr>
              <w:pStyle w:val="ListParagraph"/>
              <w:numPr>
                <w:ilvl w:val="0"/>
                <w:numId w:val="13"/>
              </w:numPr>
              <w:spacing w:before="240"/>
              <w:jc w:val="both"/>
              <w:rPr>
                <w:rFonts w:ascii="Arial" w:hAnsi="Arial" w:cs="B Nazanin"/>
                <w:b/>
                <w:bCs/>
                <w:sz w:val="24"/>
                <w:szCs w:val="24"/>
              </w:rPr>
            </w:pPr>
            <w:r w:rsidRPr="00DB73F1">
              <w:rPr>
                <w:rFonts w:ascii="Lucida Sans Unicode" w:hAnsi="Arial" w:cs="B Nazanin" w:hint="cs"/>
                <w:color w:val="000000"/>
                <w:kern w:val="24"/>
                <w:sz w:val="24"/>
                <w:szCs w:val="24"/>
                <w:rtl/>
              </w:rPr>
              <w:t>اپلود نمودن تمام اسناد پروسه های تدارکاتی الی مرحله عقد قرارداد در سیستم نظارتی اداره محترم تدارکات ملی.</w:t>
            </w:r>
          </w:p>
          <w:p w14:paraId="56B612CE" w14:textId="77777777" w:rsidR="00CE7845" w:rsidRPr="00CE7845" w:rsidRDefault="00CE7845" w:rsidP="00E5742F">
            <w:pPr>
              <w:pStyle w:val="ListParagraph"/>
              <w:numPr>
                <w:ilvl w:val="0"/>
                <w:numId w:val="13"/>
              </w:numPr>
              <w:spacing w:before="240"/>
              <w:jc w:val="both"/>
              <w:rPr>
                <w:rFonts w:ascii="Arial" w:hAnsi="Arial" w:cs="B Nazanin"/>
                <w:b/>
                <w:bCs/>
                <w:sz w:val="24"/>
                <w:szCs w:val="24"/>
              </w:rPr>
            </w:pPr>
            <w:r>
              <w:rPr>
                <w:rFonts w:ascii="Lucida Sans Unicode" w:hAnsi="Arial" w:cs="B Nazanin" w:hint="cs"/>
                <w:color w:val="000000"/>
                <w:kern w:val="24"/>
                <w:sz w:val="24"/>
                <w:szCs w:val="24"/>
                <w:rtl/>
              </w:rPr>
              <w:t xml:space="preserve">توزیع </w:t>
            </w:r>
            <w:r w:rsidRPr="00DB73F1">
              <w:rPr>
                <w:rFonts w:ascii="Lucida Sans Unicode" w:hAnsi="Arial" w:cs="B Nazanin" w:hint="cs"/>
                <w:color w:val="000000"/>
                <w:kern w:val="24"/>
                <w:sz w:val="24"/>
                <w:szCs w:val="24"/>
                <w:rtl/>
              </w:rPr>
              <w:t>سرتفکیت های معیاری برای جلوگیری از</w:t>
            </w:r>
            <w:r>
              <w:rPr>
                <w:rFonts w:ascii="Lucida Sans Unicode" w:hAnsi="Arial" w:cs="B Nazanin" w:hint="cs"/>
                <w:color w:val="000000"/>
                <w:kern w:val="24"/>
                <w:sz w:val="24"/>
                <w:szCs w:val="24"/>
                <w:rtl/>
              </w:rPr>
              <w:t xml:space="preserve"> واردات و صادرات امتعه نباتی غیر معیاری.</w:t>
            </w:r>
          </w:p>
          <w:p w14:paraId="6E9995F5" w14:textId="77777777" w:rsidR="00CE7845" w:rsidRPr="00CE7845" w:rsidRDefault="00CE7845" w:rsidP="00E5742F">
            <w:pPr>
              <w:pStyle w:val="ListParagraph"/>
              <w:numPr>
                <w:ilvl w:val="0"/>
                <w:numId w:val="13"/>
              </w:numPr>
              <w:spacing w:before="240"/>
              <w:jc w:val="both"/>
              <w:rPr>
                <w:rFonts w:ascii="Arial" w:hAnsi="Arial" w:cs="B Nazanin"/>
                <w:b/>
                <w:bCs/>
                <w:sz w:val="24"/>
                <w:szCs w:val="24"/>
              </w:rPr>
            </w:pPr>
            <w:r w:rsidRPr="00386B8E">
              <w:rPr>
                <w:rFonts w:ascii="Arabic Typesetting" w:hAnsi="Arabic Typesetting" w:cs="B Nazanin" w:hint="cs"/>
                <w:b/>
                <w:sz w:val="24"/>
                <w:szCs w:val="24"/>
                <w:rtl/>
              </w:rPr>
              <w:t>ایجاد مقرره لابراتوار ت</w:t>
            </w:r>
            <w:r>
              <w:rPr>
                <w:rFonts w:ascii="Arabic Typesetting" w:hAnsi="Arabic Typesetting" w:cs="B Nazanin" w:hint="cs"/>
                <w:b/>
                <w:sz w:val="24"/>
                <w:szCs w:val="24"/>
                <w:rtl/>
              </w:rPr>
              <w:t>ولید واکسین های حیوانی.</w:t>
            </w:r>
          </w:p>
          <w:p w14:paraId="7D8BB350" w14:textId="77777777" w:rsidR="00CE7845" w:rsidRPr="00CE7845" w:rsidRDefault="00CE7845" w:rsidP="00E5742F">
            <w:pPr>
              <w:pStyle w:val="ListParagraph"/>
              <w:numPr>
                <w:ilvl w:val="0"/>
                <w:numId w:val="13"/>
              </w:numPr>
              <w:spacing w:before="240"/>
              <w:jc w:val="both"/>
              <w:rPr>
                <w:rFonts w:ascii="Arial" w:hAnsi="Arial" w:cs="B Nazanin"/>
                <w:b/>
                <w:bCs/>
                <w:sz w:val="24"/>
                <w:szCs w:val="24"/>
              </w:rPr>
            </w:pPr>
            <w:r>
              <w:rPr>
                <w:rFonts w:ascii="Arabic Typesetting" w:hAnsi="Arabic Typesetting" w:cs="B Nazanin" w:hint="cs"/>
                <w:b/>
                <w:sz w:val="24"/>
                <w:szCs w:val="24"/>
                <w:rtl/>
              </w:rPr>
              <w:t>محول ساختن قضیایای قابل تعقیب عدلی به لوی خارنوالی.</w:t>
            </w:r>
          </w:p>
          <w:p w14:paraId="21A546B6" w14:textId="77777777" w:rsidR="00CE7845" w:rsidRPr="00F07DB5" w:rsidRDefault="00F07DB5" w:rsidP="00E5742F">
            <w:pPr>
              <w:pStyle w:val="ListParagraph"/>
              <w:numPr>
                <w:ilvl w:val="0"/>
                <w:numId w:val="13"/>
              </w:numPr>
              <w:spacing w:before="240"/>
              <w:jc w:val="both"/>
              <w:rPr>
                <w:rFonts w:ascii="Arial" w:hAnsi="Arial" w:cs="B Nazanin"/>
                <w:b/>
                <w:bCs/>
                <w:sz w:val="24"/>
                <w:szCs w:val="24"/>
              </w:rPr>
            </w:pPr>
            <w:r>
              <w:rPr>
                <w:rFonts w:ascii="Arabic Typesetting" w:hAnsi="Arabic Typesetting" w:cs="B Nazanin" w:hint="cs"/>
                <w:b/>
                <w:sz w:val="24"/>
                <w:szCs w:val="24"/>
                <w:rtl/>
              </w:rPr>
              <w:t>تطبیق سفارشات تفتیش خارجی و داخلی.</w:t>
            </w:r>
          </w:p>
          <w:p w14:paraId="4B4A466B" w14:textId="77777777" w:rsidR="00F07DB5" w:rsidRPr="00464CCE" w:rsidRDefault="00F07DB5" w:rsidP="00E5742F">
            <w:pPr>
              <w:pStyle w:val="ListParagraph"/>
              <w:numPr>
                <w:ilvl w:val="0"/>
                <w:numId w:val="13"/>
              </w:numPr>
              <w:spacing w:before="240"/>
              <w:jc w:val="both"/>
              <w:rPr>
                <w:rFonts w:ascii="Arial" w:hAnsi="Arial" w:cs="B Nazanin"/>
                <w:b/>
                <w:bCs/>
                <w:sz w:val="24"/>
                <w:szCs w:val="24"/>
              </w:rPr>
            </w:pPr>
            <w:r w:rsidRPr="00DB73F1">
              <w:rPr>
                <w:rFonts w:asciiTheme="minorBidi" w:hAnsiTheme="minorBidi" w:cs="B Nazanin" w:hint="cs"/>
                <w:sz w:val="24"/>
                <w:szCs w:val="24"/>
                <w:rtl/>
              </w:rPr>
              <w:t>تطبیق اصل تشویق و تآدیب بالای کارمندان وزارت.</w:t>
            </w:r>
          </w:p>
          <w:p w14:paraId="020C2EDB" w14:textId="77777777" w:rsidR="00464CCE" w:rsidRPr="00464CCE" w:rsidRDefault="00464CCE" w:rsidP="00E5742F">
            <w:pPr>
              <w:pStyle w:val="ListParagraph"/>
              <w:numPr>
                <w:ilvl w:val="0"/>
                <w:numId w:val="13"/>
              </w:numPr>
              <w:spacing w:before="240"/>
              <w:jc w:val="both"/>
              <w:rPr>
                <w:rFonts w:ascii="Arial" w:hAnsi="Arial" w:cs="B Nazanin"/>
                <w:b/>
                <w:bCs/>
                <w:sz w:val="24"/>
                <w:szCs w:val="24"/>
              </w:rPr>
            </w:pPr>
            <w:r>
              <w:rPr>
                <w:rFonts w:asciiTheme="minorBidi" w:hAnsiTheme="minorBidi" w:cs="B Nazanin" w:hint="cs"/>
                <w:sz w:val="24"/>
                <w:szCs w:val="24"/>
                <w:rtl/>
              </w:rPr>
              <w:t xml:space="preserve"> ثبت دارائی کارمندان وزارت </w:t>
            </w:r>
          </w:p>
          <w:p w14:paraId="5CED4FAB" w14:textId="77777777" w:rsidR="00464CCE" w:rsidRPr="00464CCE" w:rsidRDefault="00464CCE" w:rsidP="00E5742F">
            <w:pPr>
              <w:pStyle w:val="ListParagraph"/>
              <w:numPr>
                <w:ilvl w:val="0"/>
                <w:numId w:val="13"/>
              </w:numPr>
              <w:spacing w:before="240"/>
              <w:jc w:val="both"/>
              <w:rPr>
                <w:rFonts w:ascii="Arial" w:hAnsi="Arial" w:cs="B Nazanin"/>
                <w:b/>
                <w:bCs/>
                <w:sz w:val="24"/>
                <w:szCs w:val="24"/>
              </w:rPr>
            </w:pPr>
            <w:r>
              <w:rPr>
                <w:rFonts w:asciiTheme="minorBidi" w:hAnsiTheme="minorBidi" w:cs="B Nazanin" w:hint="cs"/>
                <w:sz w:val="24"/>
                <w:szCs w:val="24"/>
                <w:rtl/>
              </w:rPr>
              <w:t>انجام ارزیابی خودی برای شناسائی آسیب پذیریهای فساد اداری</w:t>
            </w:r>
          </w:p>
          <w:p w14:paraId="6AF910E3" w14:textId="77777777" w:rsidR="001F4317" w:rsidRPr="00DC0243" w:rsidRDefault="001F4317" w:rsidP="001F4317">
            <w:pPr>
              <w:pStyle w:val="ListParagraph"/>
              <w:numPr>
                <w:ilvl w:val="0"/>
                <w:numId w:val="13"/>
              </w:numPr>
              <w:spacing w:before="240"/>
              <w:jc w:val="both"/>
              <w:rPr>
                <w:rFonts w:ascii="Arial" w:hAnsi="Arial" w:cs="B Nazanin"/>
                <w:b/>
                <w:bCs/>
                <w:sz w:val="24"/>
                <w:szCs w:val="24"/>
              </w:rPr>
            </w:pPr>
            <w:r w:rsidRPr="00DB73F1">
              <w:rPr>
                <w:rFonts w:ascii="Arabic Typesetting" w:hAnsi="Arabic Typesetting" w:cs="B Nazanin" w:hint="cs"/>
                <w:b/>
                <w:sz w:val="24"/>
                <w:szCs w:val="24"/>
                <w:rtl/>
              </w:rPr>
              <w:t>نشر اطلاعات پروژه های زیربنایی بر اساس معیار های بین المللی اداره کاست</w:t>
            </w:r>
          </w:p>
          <w:p w14:paraId="4A81A7F0" w14:textId="1BA0CF70" w:rsidR="00DC0243" w:rsidRPr="001F4317" w:rsidRDefault="00DC0243" w:rsidP="001F4317">
            <w:pPr>
              <w:pStyle w:val="ListParagraph"/>
              <w:numPr>
                <w:ilvl w:val="0"/>
                <w:numId w:val="13"/>
              </w:numPr>
              <w:spacing w:before="240"/>
              <w:jc w:val="both"/>
              <w:rPr>
                <w:rFonts w:ascii="Arial" w:hAnsi="Arial" w:cs="B Nazanin"/>
                <w:b/>
                <w:bCs/>
                <w:sz w:val="24"/>
                <w:szCs w:val="24"/>
                <w:rtl/>
              </w:rPr>
            </w:pPr>
            <w:r>
              <w:rPr>
                <w:rFonts w:ascii="Arabic Typesetting" w:hAnsi="Arabic Typesetting" w:cs="B Nazanin" w:hint="cs"/>
                <w:b/>
                <w:sz w:val="24"/>
                <w:szCs w:val="24"/>
                <w:rtl/>
              </w:rPr>
              <w:t>پالیسی ملی ترویج زراعتی</w:t>
            </w:r>
          </w:p>
        </w:tc>
      </w:tr>
      <w:tr w:rsidR="007C0233" w:rsidRPr="00DB73F1" w14:paraId="73FEE18D" w14:textId="77777777" w:rsidTr="009D0B08">
        <w:trPr>
          <w:trHeight w:val="3877"/>
        </w:trPr>
        <w:tc>
          <w:tcPr>
            <w:tcW w:w="9286" w:type="dxa"/>
          </w:tcPr>
          <w:p w14:paraId="312A6444" w14:textId="1C071617" w:rsidR="001020BD" w:rsidRPr="001F4317" w:rsidRDefault="007C0233" w:rsidP="001F4317">
            <w:pPr>
              <w:spacing w:before="240"/>
              <w:jc w:val="both"/>
              <w:rPr>
                <w:rFonts w:ascii="Arial" w:hAnsi="Arial" w:cs="B Nazanin"/>
                <w:b/>
                <w:bCs/>
                <w:sz w:val="24"/>
                <w:szCs w:val="24"/>
              </w:rPr>
            </w:pPr>
            <w:r w:rsidRPr="00DB73F1">
              <w:rPr>
                <w:rFonts w:ascii="Arial" w:hAnsi="Arial" w:cs="B Nazanin" w:hint="cs"/>
                <w:b/>
                <w:bCs/>
                <w:sz w:val="24"/>
                <w:szCs w:val="24"/>
                <w:rtl/>
              </w:rPr>
              <w:t>ب:  فعالیت های در حال اجرا</w:t>
            </w:r>
          </w:p>
          <w:p w14:paraId="6DDA35D6" w14:textId="554F4B7C" w:rsidR="00747AAF" w:rsidRDefault="00747AAF" w:rsidP="00E5742F">
            <w:pPr>
              <w:pStyle w:val="ListParagraph"/>
              <w:numPr>
                <w:ilvl w:val="0"/>
                <w:numId w:val="2"/>
              </w:numPr>
              <w:jc w:val="lowKashida"/>
              <w:rPr>
                <w:rFonts w:ascii="Lucida Sans Unicode" w:hAnsi="Arial" w:cs="B Nazanin"/>
                <w:color w:val="000000"/>
                <w:kern w:val="24"/>
                <w:sz w:val="24"/>
                <w:szCs w:val="24"/>
                <w:lang w:bidi="fa-IR"/>
              </w:rPr>
            </w:pPr>
            <w:r>
              <w:rPr>
                <w:rFonts w:ascii="Lucida Sans Unicode" w:hAnsi="Arial" w:cs="B Nazanin" w:hint="cs"/>
                <w:color w:val="000000"/>
                <w:kern w:val="24"/>
                <w:sz w:val="24"/>
                <w:szCs w:val="24"/>
                <w:rtl/>
                <w:lang w:bidi="fa-IR"/>
              </w:rPr>
              <w:t>ایجاد سیستم الکترونیکی نظارت وارزیابی.</w:t>
            </w:r>
          </w:p>
          <w:p w14:paraId="39B6E40C" w14:textId="11838E94" w:rsidR="00600F7D" w:rsidRPr="001F4317" w:rsidRDefault="00747AAF" w:rsidP="001F4317">
            <w:pPr>
              <w:pStyle w:val="ListParagraph"/>
              <w:numPr>
                <w:ilvl w:val="0"/>
                <w:numId w:val="2"/>
              </w:numPr>
              <w:jc w:val="lowKashida"/>
              <w:rPr>
                <w:rFonts w:ascii="Lucida Sans Unicode" w:hAnsi="Arial" w:cs="B Nazanin"/>
                <w:color w:val="000000"/>
                <w:kern w:val="24"/>
                <w:sz w:val="24"/>
                <w:szCs w:val="24"/>
                <w:lang w:bidi="fa-IR"/>
              </w:rPr>
            </w:pPr>
            <w:r>
              <w:rPr>
                <w:rFonts w:ascii="Lucida Sans Unicode" w:hAnsi="Arial" w:cs="B Nazanin" w:hint="cs"/>
                <w:color w:val="000000"/>
                <w:kern w:val="24"/>
                <w:sz w:val="24"/>
                <w:szCs w:val="24"/>
                <w:rtl/>
                <w:lang w:bidi="fa-IR"/>
              </w:rPr>
              <w:t>الکترونیکی سازی توزیع تخم های بذری.</w:t>
            </w:r>
          </w:p>
          <w:p w14:paraId="3514D2CF" w14:textId="6196B5BD" w:rsidR="00600F7D" w:rsidRPr="00600F7D" w:rsidRDefault="00600F7D" w:rsidP="00E5742F">
            <w:pPr>
              <w:pStyle w:val="ListParagraph"/>
              <w:numPr>
                <w:ilvl w:val="0"/>
                <w:numId w:val="2"/>
              </w:numPr>
              <w:jc w:val="lowKashida"/>
              <w:rPr>
                <w:rFonts w:ascii="Lucida Sans Unicode" w:hAnsi="Arial" w:cs="B Nazanin"/>
                <w:color w:val="000000"/>
                <w:kern w:val="24"/>
                <w:sz w:val="24"/>
                <w:szCs w:val="24"/>
                <w:lang w:bidi="fa-IR"/>
              </w:rPr>
            </w:pPr>
            <w:r w:rsidRPr="00386B8E">
              <w:rPr>
                <w:rFonts w:asciiTheme="minorBidi" w:hAnsiTheme="minorBidi" w:cs="B Nazanin" w:hint="cs"/>
                <w:sz w:val="24"/>
                <w:szCs w:val="24"/>
                <w:rtl/>
              </w:rPr>
              <w:t>ایجاد مراکز معیاری بهبود کیفیت به منظور وضع معیارها و تصدیق و درجه بندی کیفیت تولیدات زراعتی و واردات محصولات زراعتی به شمول کودهای کیمیاوی، نهال ها، نباتات، مواد غذایی و حیوانات در پنج شهر بزرگ کشور در مطابقت با معیارهای بین المللی</w:t>
            </w:r>
          </w:p>
          <w:p w14:paraId="4A09C2BD" w14:textId="77777777" w:rsidR="007C0233" w:rsidRDefault="00600F7D" w:rsidP="00E5742F">
            <w:pPr>
              <w:pStyle w:val="ListParagraph"/>
              <w:numPr>
                <w:ilvl w:val="0"/>
                <w:numId w:val="2"/>
              </w:numPr>
              <w:jc w:val="both"/>
              <w:rPr>
                <w:rFonts w:asciiTheme="minorBidi" w:hAnsiTheme="minorBidi" w:cs="B Nazanin"/>
                <w:sz w:val="24"/>
                <w:szCs w:val="24"/>
              </w:rPr>
            </w:pPr>
            <w:r w:rsidRPr="00600F7D">
              <w:rPr>
                <w:rFonts w:asciiTheme="minorBidi" w:hAnsiTheme="minorBidi" w:cs="B Nazanin" w:hint="cs"/>
                <w:sz w:val="24"/>
                <w:szCs w:val="24"/>
                <w:rtl/>
              </w:rPr>
              <w:t xml:space="preserve">ایجاد میکانیزم نظارت مردمی جهت نظارت از تطبیق 10 پروژه این وزارت و ارسال گزارش از تطبیق این میکانیزم به مقام عالی ریاست جمهوری  </w:t>
            </w:r>
          </w:p>
          <w:p w14:paraId="2ECC8E63" w14:textId="77777777" w:rsidR="00E5742F" w:rsidRPr="002D0A32" w:rsidRDefault="00E5742F" w:rsidP="0059641C">
            <w:pPr>
              <w:pStyle w:val="ListParagraph"/>
              <w:numPr>
                <w:ilvl w:val="0"/>
                <w:numId w:val="2"/>
              </w:numPr>
              <w:jc w:val="lowKashida"/>
              <w:rPr>
                <w:rFonts w:ascii="Lucida Sans Unicode" w:hAnsi="Arial" w:cs="B Nazanin"/>
                <w:color w:val="000000"/>
                <w:kern w:val="24"/>
                <w:sz w:val="24"/>
                <w:szCs w:val="24"/>
                <w:lang w:bidi="fa-IR"/>
              </w:rPr>
            </w:pPr>
            <w:r w:rsidRPr="00DB73F1">
              <w:rPr>
                <w:rFonts w:asciiTheme="minorBidi" w:hAnsiTheme="minorBidi" w:cs="B Nazanin" w:hint="cs"/>
                <w:sz w:val="24"/>
                <w:szCs w:val="24"/>
                <w:rtl/>
                <w:lang w:bidi="fa-IR"/>
              </w:rPr>
              <w:t>ایجاد دیتابیس الکترونیکی برای ثبت مواد و کودهای کیمیاوی تصدیق شده</w:t>
            </w:r>
          </w:p>
          <w:p w14:paraId="0A3D7D5C" w14:textId="7A45E136" w:rsidR="002D0A32" w:rsidRPr="0059641C" w:rsidRDefault="002D0A32" w:rsidP="0059641C">
            <w:pPr>
              <w:pStyle w:val="ListParagraph"/>
              <w:numPr>
                <w:ilvl w:val="0"/>
                <w:numId w:val="2"/>
              </w:numPr>
              <w:jc w:val="lowKashida"/>
              <w:rPr>
                <w:rFonts w:ascii="Lucida Sans Unicode" w:hAnsi="Arial" w:cs="B Nazanin"/>
                <w:color w:val="000000"/>
                <w:kern w:val="24"/>
                <w:sz w:val="24"/>
                <w:szCs w:val="24"/>
                <w:rtl/>
                <w:lang w:bidi="fa-IR"/>
              </w:rPr>
            </w:pPr>
            <w:r>
              <w:rPr>
                <w:rFonts w:asciiTheme="minorBidi" w:hAnsiTheme="minorBidi" w:cs="B Nazanin" w:hint="cs"/>
                <w:sz w:val="24"/>
                <w:szCs w:val="24"/>
                <w:rtl/>
                <w:lang w:bidi="fa-IR"/>
              </w:rPr>
              <w:t xml:space="preserve"> پالیسی بازاریابی مالداری و پالیسی حکومت داری الکترونیکی</w:t>
            </w:r>
          </w:p>
        </w:tc>
      </w:tr>
      <w:tr w:rsidR="007C0233" w:rsidRPr="00DB73F1" w14:paraId="2157DECE" w14:textId="77777777" w:rsidTr="009D0B08">
        <w:trPr>
          <w:trHeight w:val="604"/>
        </w:trPr>
        <w:tc>
          <w:tcPr>
            <w:tcW w:w="9286" w:type="dxa"/>
          </w:tcPr>
          <w:p w14:paraId="141FC1BB" w14:textId="583D0208" w:rsidR="007C0233" w:rsidRPr="005F1751" w:rsidRDefault="007C0233" w:rsidP="005F1751">
            <w:pPr>
              <w:spacing w:before="240"/>
              <w:jc w:val="both"/>
              <w:rPr>
                <w:rFonts w:ascii="Arial" w:hAnsi="Arial" w:cs="B Nazanin"/>
                <w:b/>
                <w:bCs/>
                <w:sz w:val="24"/>
                <w:szCs w:val="24"/>
                <w:rtl/>
              </w:rPr>
            </w:pPr>
            <w:r w:rsidRPr="00DB73F1">
              <w:rPr>
                <w:rFonts w:ascii="Arial" w:hAnsi="Arial" w:cs="B Nazanin" w:hint="cs"/>
                <w:b/>
                <w:bCs/>
                <w:sz w:val="24"/>
                <w:szCs w:val="24"/>
                <w:rtl/>
              </w:rPr>
              <w:t xml:space="preserve">ج: فعالیت های آغاز نا شده </w:t>
            </w:r>
          </w:p>
        </w:tc>
      </w:tr>
      <w:tr w:rsidR="007C0233" w:rsidRPr="00DB73F1" w14:paraId="213CBE12" w14:textId="77777777" w:rsidTr="009D0B08">
        <w:trPr>
          <w:trHeight w:val="2299"/>
        </w:trPr>
        <w:tc>
          <w:tcPr>
            <w:tcW w:w="9286" w:type="dxa"/>
          </w:tcPr>
          <w:p w14:paraId="38686B3D" w14:textId="77777777" w:rsidR="004133CE" w:rsidRDefault="007C0233" w:rsidP="0005426F">
            <w:pPr>
              <w:spacing w:before="240"/>
              <w:jc w:val="both"/>
              <w:rPr>
                <w:rFonts w:ascii="Arial" w:hAnsi="Arial" w:cs="B Nazanin"/>
                <w:b/>
                <w:bCs/>
                <w:sz w:val="24"/>
                <w:szCs w:val="24"/>
                <w:rtl/>
              </w:rPr>
            </w:pPr>
            <w:r w:rsidRPr="00DB73F1">
              <w:rPr>
                <w:rFonts w:ascii="Arial" w:hAnsi="Arial" w:cs="B Nazanin" w:hint="cs"/>
                <w:b/>
                <w:bCs/>
                <w:sz w:val="24"/>
                <w:szCs w:val="24"/>
                <w:rtl/>
              </w:rPr>
              <w:t>د: فعالیت های معطل شده</w:t>
            </w:r>
          </w:p>
          <w:p w14:paraId="3753AAA5" w14:textId="77777777" w:rsidR="005F1751" w:rsidRPr="00E5742F" w:rsidRDefault="005F1751" w:rsidP="005F1751">
            <w:pPr>
              <w:pStyle w:val="ListParagraph"/>
              <w:numPr>
                <w:ilvl w:val="0"/>
                <w:numId w:val="20"/>
              </w:numPr>
              <w:jc w:val="lowKashida"/>
              <w:rPr>
                <w:rFonts w:ascii="Lucida Sans Unicode" w:hAnsi="Arial" w:cs="B Nazanin"/>
                <w:color w:val="000000"/>
                <w:kern w:val="24"/>
                <w:sz w:val="24"/>
                <w:szCs w:val="24"/>
                <w:lang w:bidi="fa-IR"/>
              </w:rPr>
            </w:pPr>
            <w:r w:rsidRPr="00386B8E">
              <w:rPr>
                <w:rFonts w:ascii="Lucida Sans Unicode" w:hAnsi="Arial" w:cs="B Nazanin" w:hint="cs"/>
                <w:color w:val="000000"/>
                <w:kern w:val="24"/>
                <w:sz w:val="24"/>
                <w:szCs w:val="24"/>
                <w:rtl/>
              </w:rPr>
              <w:t>تعدیل و بازنگری طرزالعمل توزیع نهالهای غیرمثمر و زینتی به منظور تعین قیمت برای نهالهای قابل توزیع.</w:t>
            </w:r>
          </w:p>
          <w:p w14:paraId="28F241D6" w14:textId="77777777" w:rsidR="005F1751" w:rsidRPr="00DB73F1" w:rsidRDefault="005F1751" w:rsidP="005F1751">
            <w:pPr>
              <w:pStyle w:val="ListParagraph"/>
              <w:numPr>
                <w:ilvl w:val="0"/>
                <w:numId w:val="20"/>
              </w:numPr>
              <w:jc w:val="lowKashida"/>
              <w:rPr>
                <w:rFonts w:ascii="Lucida Sans Unicode" w:hAnsi="Arial" w:cs="B Nazanin"/>
                <w:color w:val="000000"/>
                <w:kern w:val="24"/>
                <w:sz w:val="24"/>
                <w:szCs w:val="24"/>
                <w:lang w:bidi="fa-IR"/>
              </w:rPr>
            </w:pPr>
            <w:r w:rsidRPr="00DB73F1">
              <w:rPr>
                <w:rFonts w:ascii="Arabic Typesetting" w:hAnsi="Arabic Typesetting" w:cs="B Nazanin" w:hint="cs"/>
                <w:b/>
                <w:sz w:val="24"/>
                <w:szCs w:val="24"/>
                <w:rtl/>
              </w:rPr>
              <w:t>همکاری این وزارت با تیم تحقیقاتی اداره کاست در زمینه بررسی پروژه های زیربنایی.</w:t>
            </w:r>
          </w:p>
          <w:p w14:paraId="430B3D55" w14:textId="752ED42E" w:rsidR="00B37912" w:rsidRPr="00CB406C" w:rsidRDefault="005F1751" w:rsidP="00CB406C">
            <w:pPr>
              <w:pStyle w:val="ListParagraph"/>
              <w:numPr>
                <w:ilvl w:val="0"/>
                <w:numId w:val="20"/>
              </w:numPr>
              <w:spacing w:before="240"/>
              <w:jc w:val="both"/>
              <w:rPr>
                <w:rFonts w:ascii="Arial" w:hAnsi="Arial" w:cs="B Nazanin"/>
                <w:b/>
                <w:bCs/>
                <w:sz w:val="24"/>
                <w:szCs w:val="24"/>
                <w:rtl/>
              </w:rPr>
            </w:pPr>
            <w:r w:rsidRPr="00DB73F1">
              <w:rPr>
                <w:rFonts w:ascii="Arabic Typesetting" w:hAnsi="Arabic Typesetting" w:cs="B Nazanin" w:hint="cs"/>
                <w:b/>
                <w:sz w:val="24"/>
                <w:szCs w:val="24"/>
                <w:rtl/>
              </w:rPr>
              <w:t>اصلاحات در میکانیزم های تطبیق پروژه های زیر بنایی بنا بر یافته های گزارشات تحقیقی این نهاد.</w:t>
            </w:r>
          </w:p>
        </w:tc>
      </w:tr>
    </w:tbl>
    <w:p w14:paraId="3438A7CF" w14:textId="33FE6B7A" w:rsidR="003505FB" w:rsidRPr="00DB73F1" w:rsidRDefault="00B07C3C" w:rsidP="00A05E75">
      <w:pPr>
        <w:shd w:val="clear" w:color="auto" w:fill="E5B8B7" w:themeFill="accent2" w:themeFillTint="66"/>
        <w:spacing w:before="120" w:after="120"/>
        <w:rPr>
          <w:rFonts w:ascii="Calibri" w:eastAsia="Calibri" w:hAnsi="Calibri" w:cs="B Nazanin"/>
          <w:b/>
          <w:bCs/>
          <w:sz w:val="24"/>
          <w:szCs w:val="24"/>
          <w:rtl/>
        </w:rPr>
      </w:pPr>
      <w:r w:rsidRPr="00DB73F1">
        <w:rPr>
          <w:rFonts w:ascii="Calibri" w:eastAsia="Calibri" w:hAnsi="Calibri" w:cs="B Nazanin" w:hint="cs"/>
          <w:b/>
          <w:bCs/>
          <w:sz w:val="24"/>
          <w:szCs w:val="24"/>
          <w:rtl/>
        </w:rPr>
        <w:lastRenderedPageBreak/>
        <w:t>مشکلات</w:t>
      </w:r>
    </w:p>
    <w:tbl>
      <w:tblPr>
        <w:tblStyle w:val="TableGrid"/>
        <w:bidiVisual/>
        <w:tblW w:w="0" w:type="auto"/>
        <w:tblLook w:val="04A0" w:firstRow="1" w:lastRow="0" w:firstColumn="1" w:lastColumn="0" w:noHBand="0" w:noVBand="1"/>
      </w:tblPr>
      <w:tblGrid>
        <w:gridCol w:w="675"/>
        <w:gridCol w:w="4033"/>
        <w:gridCol w:w="4309"/>
      </w:tblGrid>
      <w:tr w:rsidR="003505FB" w:rsidRPr="00DB73F1" w14:paraId="3C04BECA" w14:textId="77777777" w:rsidTr="001020BD">
        <w:trPr>
          <w:cantSplit/>
          <w:trHeight w:val="863"/>
        </w:trPr>
        <w:tc>
          <w:tcPr>
            <w:tcW w:w="675" w:type="dxa"/>
            <w:shd w:val="clear" w:color="auto" w:fill="FBD4B4" w:themeFill="accent6" w:themeFillTint="66"/>
            <w:textDirection w:val="btLr"/>
          </w:tcPr>
          <w:p w14:paraId="7C8A6CE3" w14:textId="77777777" w:rsidR="003505FB" w:rsidRPr="00DB73F1" w:rsidRDefault="003505FB" w:rsidP="003505FB">
            <w:pPr>
              <w:spacing w:before="120" w:after="120"/>
              <w:ind w:left="113" w:right="113"/>
              <w:contextualSpacing/>
              <w:jc w:val="both"/>
              <w:rPr>
                <w:rFonts w:cs="B Nazanin"/>
                <w:b/>
                <w:bCs/>
                <w:sz w:val="24"/>
                <w:szCs w:val="24"/>
                <w:rtl/>
              </w:rPr>
            </w:pPr>
            <w:r w:rsidRPr="00DB73F1">
              <w:rPr>
                <w:rFonts w:cs="B Nazanin" w:hint="cs"/>
                <w:b/>
                <w:bCs/>
                <w:sz w:val="24"/>
                <w:szCs w:val="24"/>
                <w:rtl/>
              </w:rPr>
              <w:t>شماره</w:t>
            </w:r>
          </w:p>
        </w:tc>
        <w:tc>
          <w:tcPr>
            <w:tcW w:w="4033" w:type="dxa"/>
            <w:shd w:val="clear" w:color="auto" w:fill="FBD4B4" w:themeFill="accent6" w:themeFillTint="66"/>
            <w:vAlign w:val="center"/>
          </w:tcPr>
          <w:p w14:paraId="6580459C" w14:textId="77777777" w:rsidR="003505FB" w:rsidRPr="00DB73F1" w:rsidRDefault="003505FB" w:rsidP="003505FB">
            <w:pPr>
              <w:spacing w:before="120" w:after="120"/>
              <w:contextualSpacing/>
              <w:jc w:val="center"/>
              <w:rPr>
                <w:rFonts w:cs="B Nazanin"/>
                <w:b/>
                <w:bCs/>
                <w:sz w:val="24"/>
                <w:szCs w:val="24"/>
                <w:rtl/>
              </w:rPr>
            </w:pPr>
            <w:r w:rsidRPr="00DB73F1">
              <w:rPr>
                <w:rFonts w:cs="B Nazanin" w:hint="cs"/>
                <w:b/>
                <w:bCs/>
                <w:sz w:val="24"/>
                <w:szCs w:val="24"/>
                <w:rtl/>
              </w:rPr>
              <w:t>مشکلات</w:t>
            </w:r>
          </w:p>
        </w:tc>
        <w:tc>
          <w:tcPr>
            <w:tcW w:w="4309" w:type="dxa"/>
            <w:shd w:val="clear" w:color="auto" w:fill="FBD4B4" w:themeFill="accent6" w:themeFillTint="66"/>
            <w:vAlign w:val="center"/>
          </w:tcPr>
          <w:p w14:paraId="04FB6956" w14:textId="77777777" w:rsidR="003505FB" w:rsidRPr="00DB73F1" w:rsidRDefault="003505FB" w:rsidP="003505FB">
            <w:pPr>
              <w:spacing w:before="120" w:after="120"/>
              <w:contextualSpacing/>
              <w:jc w:val="center"/>
              <w:rPr>
                <w:rFonts w:cs="B Nazanin"/>
                <w:b/>
                <w:bCs/>
                <w:sz w:val="24"/>
                <w:szCs w:val="24"/>
                <w:rtl/>
              </w:rPr>
            </w:pPr>
            <w:r w:rsidRPr="00DB73F1">
              <w:rPr>
                <w:rFonts w:cs="B Nazanin" w:hint="cs"/>
                <w:b/>
                <w:bCs/>
                <w:sz w:val="24"/>
                <w:szCs w:val="24"/>
                <w:rtl/>
              </w:rPr>
              <w:t>راه حل های پیشنهادی</w:t>
            </w:r>
          </w:p>
        </w:tc>
      </w:tr>
      <w:tr w:rsidR="003505FB" w:rsidRPr="00DB73F1" w14:paraId="2A7B160C" w14:textId="77777777" w:rsidTr="001020BD">
        <w:tc>
          <w:tcPr>
            <w:tcW w:w="675" w:type="dxa"/>
            <w:vAlign w:val="center"/>
          </w:tcPr>
          <w:p w14:paraId="1D182E37" w14:textId="0D1F0F99" w:rsidR="003505FB" w:rsidRPr="00DB73F1" w:rsidRDefault="003323B7" w:rsidP="003323B7">
            <w:pPr>
              <w:spacing w:before="120" w:after="120"/>
              <w:contextualSpacing/>
              <w:jc w:val="center"/>
              <w:rPr>
                <w:rFonts w:cs="B Nazanin"/>
                <w:b/>
                <w:bCs/>
                <w:sz w:val="24"/>
                <w:szCs w:val="24"/>
                <w:rtl/>
              </w:rPr>
            </w:pPr>
            <w:r w:rsidRPr="00DB73F1">
              <w:rPr>
                <w:rFonts w:cs="B Nazanin" w:hint="cs"/>
                <w:b/>
                <w:bCs/>
                <w:sz w:val="24"/>
                <w:szCs w:val="24"/>
                <w:rtl/>
              </w:rPr>
              <w:t>1</w:t>
            </w:r>
          </w:p>
        </w:tc>
        <w:tc>
          <w:tcPr>
            <w:tcW w:w="4033" w:type="dxa"/>
            <w:vAlign w:val="center"/>
          </w:tcPr>
          <w:p w14:paraId="43B1BDDC" w14:textId="77777777" w:rsidR="003505FB" w:rsidRPr="00DB73F1" w:rsidRDefault="003505FB" w:rsidP="003323B7">
            <w:pPr>
              <w:spacing w:before="120" w:after="120"/>
              <w:jc w:val="center"/>
              <w:rPr>
                <w:rFonts w:asciiTheme="minorBidi" w:hAnsiTheme="minorBidi" w:cs="B Nazanin"/>
                <w:color w:val="000000"/>
                <w:sz w:val="24"/>
                <w:szCs w:val="24"/>
                <w:rtl/>
              </w:rPr>
            </w:pPr>
          </w:p>
        </w:tc>
        <w:tc>
          <w:tcPr>
            <w:tcW w:w="4309" w:type="dxa"/>
            <w:vAlign w:val="center"/>
          </w:tcPr>
          <w:p w14:paraId="14CD7E83" w14:textId="77777777" w:rsidR="003505FB" w:rsidRPr="00DB73F1" w:rsidRDefault="003505FB" w:rsidP="003323B7">
            <w:pPr>
              <w:spacing w:before="120" w:after="120"/>
              <w:jc w:val="center"/>
              <w:rPr>
                <w:rFonts w:asciiTheme="minorBidi" w:hAnsiTheme="minorBidi" w:cs="B Nazanin"/>
                <w:color w:val="000000"/>
                <w:sz w:val="24"/>
                <w:szCs w:val="24"/>
                <w:rtl/>
              </w:rPr>
            </w:pPr>
          </w:p>
        </w:tc>
      </w:tr>
    </w:tbl>
    <w:p w14:paraId="001116EC" w14:textId="66C16C60" w:rsidR="003505FB" w:rsidRPr="00DB73F1" w:rsidRDefault="003038F1" w:rsidP="00D21FD5">
      <w:pPr>
        <w:shd w:val="clear" w:color="auto" w:fill="E5B8B7" w:themeFill="accent2" w:themeFillTint="66"/>
        <w:tabs>
          <w:tab w:val="left" w:pos="5652"/>
          <w:tab w:val="left" w:pos="8202"/>
        </w:tabs>
        <w:spacing w:before="120" w:after="120"/>
        <w:rPr>
          <w:rFonts w:eastAsia="Calibri" w:cs="B Nazanin"/>
          <w:b/>
          <w:bCs/>
          <w:sz w:val="24"/>
          <w:szCs w:val="24"/>
        </w:rPr>
      </w:pPr>
      <w:r w:rsidRPr="00DB73F1">
        <w:rPr>
          <w:rFonts w:eastAsia="Calibri" w:cs="B Nazanin" w:hint="cs"/>
          <w:b/>
          <w:bCs/>
          <w:sz w:val="24"/>
          <w:szCs w:val="24"/>
          <w:rtl/>
        </w:rPr>
        <w:t>فعالیت های پلان شده برای ربع بعدی (ربع مورد نظر)</w:t>
      </w:r>
      <w:r w:rsidR="00D21FD5" w:rsidRPr="00DB73F1">
        <w:rPr>
          <w:rFonts w:eastAsia="Calibri" w:cs="B Nazanin"/>
          <w:b/>
          <w:bCs/>
          <w:sz w:val="24"/>
          <w:szCs w:val="24"/>
          <w:rtl/>
        </w:rPr>
        <w:tab/>
      </w:r>
      <w:r w:rsidR="00D21FD5" w:rsidRPr="00DB73F1">
        <w:rPr>
          <w:rFonts w:eastAsia="Calibri" w:cs="B Nazanin"/>
          <w:b/>
          <w:bCs/>
          <w:sz w:val="24"/>
          <w:szCs w:val="24"/>
          <w:rtl/>
        </w:rPr>
        <w:tab/>
      </w:r>
    </w:p>
    <w:p w14:paraId="5B3A90E9" w14:textId="2230DB52" w:rsidR="00E5742F" w:rsidRPr="00E5742F" w:rsidRDefault="00E5742F" w:rsidP="0059641C">
      <w:pPr>
        <w:pStyle w:val="Footer"/>
        <w:tabs>
          <w:tab w:val="clear" w:pos="4513"/>
          <w:tab w:val="clear" w:pos="9026"/>
          <w:tab w:val="center" w:pos="4680"/>
          <w:tab w:val="right" w:pos="9360"/>
        </w:tabs>
        <w:jc w:val="both"/>
        <w:rPr>
          <w:rFonts w:ascii="Lucida Sans Unicode" w:hAnsi="Arial" w:cs="B Nazanin"/>
          <w:color w:val="000000"/>
          <w:kern w:val="24"/>
          <w:sz w:val="24"/>
          <w:szCs w:val="24"/>
        </w:rPr>
      </w:pPr>
    </w:p>
    <w:p w14:paraId="784AAEC9" w14:textId="03CE1FBB" w:rsidR="00D21FD5" w:rsidRPr="00DB73F1" w:rsidRDefault="00D21FD5" w:rsidP="00D21FD5">
      <w:pPr>
        <w:shd w:val="clear" w:color="auto" w:fill="E5B8B7" w:themeFill="accent2" w:themeFillTint="66"/>
        <w:tabs>
          <w:tab w:val="left" w:pos="5652"/>
          <w:tab w:val="left" w:pos="8202"/>
        </w:tabs>
        <w:spacing w:before="120" w:after="120"/>
        <w:rPr>
          <w:rFonts w:eastAsia="Calibri" w:cs="B Nazanin"/>
          <w:b/>
          <w:bCs/>
          <w:sz w:val="24"/>
          <w:szCs w:val="24"/>
        </w:rPr>
      </w:pPr>
      <w:r w:rsidRPr="00DB73F1">
        <w:rPr>
          <w:rFonts w:eastAsia="Calibri" w:cs="B Nazanin" w:hint="cs"/>
          <w:b/>
          <w:bCs/>
          <w:sz w:val="24"/>
          <w:szCs w:val="24"/>
          <w:rtl/>
        </w:rPr>
        <w:t>فعالیت‌های مهم که با مشکل تطبیق مواجه هستند و نیاز به تصمیم گیری در شورای عالی حاکمیت قانون و مبارزه با فساد اداری دارند</w:t>
      </w:r>
      <w:r w:rsidRPr="00DB73F1">
        <w:rPr>
          <w:rFonts w:eastAsia="Calibri" w:cs="B Nazanin"/>
          <w:b/>
          <w:bCs/>
          <w:sz w:val="24"/>
          <w:szCs w:val="24"/>
          <w:rtl/>
        </w:rPr>
        <w:tab/>
      </w:r>
      <w:r w:rsidRPr="00DB73F1">
        <w:rPr>
          <w:rFonts w:eastAsia="Calibri" w:cs="B Nazanin"/>
          <w:b/>
          <w:bCs/>
          <w:sz w:val="24"/>
          <w:szCs w:val="24"/>
          <w:rtl/>
        </w:rPr>
        <w:tab/>
      </w:r>
    </w:p>
    <w:p w14:paraId="336250C5" w14:textId="39B76BDE" w:rsidR="003628F2" w:rsidRPr="00DB73F1" w:rsidRDefault="003628F2" w:rsidP="003628F2">
      <w:pPr>
        <w:shd w:val="clear" w:color="auto" w:fill="E5B8B7" w:themeFill="accent2" w:themeFillTint="66"/>
        <w:spacing w:after="0"/>
        <w:jc w:val="both"/>
        <w:rPr>
          <w:rFonts w:asciiTheme="majorHAnsi" w:hAnsiTheme="majorHAnsi" w:cs="B Nazanin"/>
          <w:b/>
          <w:bCs/>
          <w:sz w:val="24"/>
          <w:szCs w:val="24"/>
          <w:rtl/>
        </w:rPr>
      </w:pPr>
      <w:r w:rsidRPr="00DB73F1">
        <w:rPr>
          <w:rFonts w:asciiTheme="majorHAnsi" w:hAnsiTheme="majorHAnsi" w:cs="B Nazanin" w:hint="cs"/>
          <w:b/>
          <w:bCs/>
          <w:sz w:val="24"/>
          <w:szCs w:val="24"/>
          <w:rtl/>
        </w:rPr>
        <w:t>پیشرفت اجراآت</w:t>
      </w:r>
    </w:p>
    <w:p w14:paraId="605BC580" w14:textId="77777777" w:rsidR="00E72C61" w:rsidRPr="00DB73F1" w:rsidRDefault="00E72C61" w:rsidP="003628F2">
      <w:pPr>
        <w:jc w:val="both"/>
        <w:rPr>
          <w:rFonts w:cs="B Nazanin"/>
          <w:iCs/>
          <w:sz w:val="24"/>
          <w:szCs w:val="24"/>
          <w:rtl/>
        </w:rPr>
      </w:pPr>
    </w:p>
    <w:p w14:paraId="3D9D2E2A" w14:textId="6475CA06" w:rsidR="003628F2" w:rsidRPr="00E10940" w:rsidRDefault="003628F2" w:rsidP="00E10940">
      <w:pPr>
        <w:shd w:val="clear" w:color="auto" w:fill="E5B8B7" w:themeFill="accent2" w:themeFillTint="66"/>
        <w:rPr>
          <w:rFonts w:cs="B Nazanin"/>
          <w:b/>
          <w:bCs/>
          <w:sz w:val="24"/>
          <w:szCs w:val="24"/>
          <w:rtl/>
        </w:rPr>
      </w:pPr>
      <w:r w:rsidRPr="00DB73F1">
        <w:rPr>
          <w:rFonts w:cs="B Nazanin" w:hint="cs"/>
          <w:b/>
          <w:bCs/>
          <w:sz w:val="24"/>
          <w:szCs w:val="24"/>
          <w:rtl/>
        </w:rPr>
        <w:t>تحلیل</w:t>
      </w:r>
      <w:r w:rsidRPr="00DB73F1">
        <w:rPr>
          <w:rFonts w:cs="B Nazanin"/>
          <w:b/>
          <w:bCs/>
          <w:sz w:val="24"/>
          <w:szCs w:val="24"/>
          <w:rtl/>
        </w:rPr>
        <w:t xml:space="preserve"> </w:t>
      </w:r>
      <w:r w:rsidRPr="00DB73F1">
        <w:rPr>
          <w:rFonts w:cs="B Nazanin" w:hint="cs"/>
          <w:b/>
          <w:bCs/>
          <w:sz w:val="24"/>
          <w:szCs w:val="24"/>
          <w:rtl/>
        </w:rPr>
        <w:t>اجراآت</w:t>
      </w:r>
      <w:r w:rsidRPr="00DB73F1">
        <w:rPr>
          <w:rFonts w:cs="B Nazanin" w:hint="cs"/>
          <w:sz w:val="24"/>
          <w:szCs w:val="24"/>
          <w:rtl/>
        </w:rPr>
        <w:t>.</w:t>
      </w:r>
    </w:p>
    <w:p w14:paraId="1DCD2F83" w14:textId="1F311DEF" w:rsidR="00B030CE" w:rsidRDefault="00E10940" w:rsidP="002D0A32">
      <w:pPr>
        <w:jc w:val="both"/>
        <w:rPr>
          <w:rFonts w:cs="B Nazanin"/>
          <w:sz w:val="24"/>
          <w:szCs w:val="24"/>
          <w:rtl/>
        </w:rPr>
      </w:pPr>
      <w:r>
        <w:rPr>
          <w:rFonts w:cs="B Nazanin" w:hint="cs"/>
          <w:sz w:val="24"/>
          <w:szCs w:val="24"/>
          <w:rtl/>
        </w:rPr>
        <w:t>در پلان عمل مبارزه با فساد اداری سال مالی 1398 این وزارت چهار بنج مارک ( اولویت ) در نظر گرفته شده که شامل 26 فعالیت می گردد که از جمله (</w:t>
      </w:r>
      <w:r w:rsidR="002D0A32">
        <w:rPr>
          <w:rFonts w:cs="B Nazanin" w:hint="cs"/>
          <w:sz w:val="24"/>
          <w:szCs w:val="24"/>
          <w:rtl/>
        </w:rPr>
        <w:t>16</w:t>
      </w:r>
      <w:r>
        <w:rPr>
          <w:rFonts w:cs="B Nazanin" w:hint="cs"/>
          <w:sz w:val="24"/>
          <w:szCs w:val="24"/>
          <w:rtl/>
        </w:rPr>
        <w:t xml:space="preserve">) فعالیت </w:t>
      </w:r>
      <w:r w:rsidR="002D0A32">
        <w:rPr>
          <w:rFonts w:cs="B Nazanin" w:hint="cs"/>
          <w:sz w:val="24"/>
          <w:szCs w:val="24"/>
          <w:rtl/>
        </w:rPr>
        <w:t>الی ختم ربع چهارم تکمیل گردیده، به تعداد (7</w:t>
      </w:r>
      <w:r w:rsidR="00CA7DD3">
        <w:rPr>
          <w:rFonts w:cs="B Nazanin" w:hint="cs"/>
          <w:sz w:val="24"/>
          <w:szCs w:val="24"/>
          <w:rtl/>
        </w:rPr>
        <w:t>) فعالی</w:t>
      </w:r>
      <w:r w:rsidR="002D0A32">
        <w:rPr>
          <w:rFonts w:cs="B Nazanin" w:hint="cs"/>
          <w:sz w:val="24"/>
          <w:szCs w:val="24"/>
          <w:rtl/>
        </w:rPr>
        <w:t>ت در حال اجراء است و به تعداد (3) فعالیت معطل گردیده است.</w:t>
      </w:r>
    </w:p>
    <w:p w14:paraId="5200CEA8" w14:textId="5ADAF2A7" w:rsidR="003628F2" w:rsidRPr="00DB73F1" w:rsidRDefault="003628F2" w:rsidP="0082373E">
      <w:pPr>
        <w:framePr w:hSpace="180" w:wrap="around" w:vAnchor="text" w:hAnchor="margin" w:xAlign="right" w:y="116"/>
        <w:spacing w:after="0" w:line="240" w:lineRule="auto"/>
        <w:jc w:val="lowKashida"/>
        <w:rPr>
          <w:rFonts w:cs="B Nazanin"/>
          <w:b/>
          <w:bCs/>
          <w:sz w:val="24"/>
          <w:szCs w:val="24"/>
          <w:rtl/>
        </w:rPr>
      </w:pPr>
      <w:r w:rsidRPr="00DB73F1">
        <w:rPr>
          <w:rFonts w:cs="B Nazanin" w:hint="cs"/>
          <w:b/>
          <w:bCs/>
          <w:sz w:val="24"/>
          <w:szCs w:val="24"/>
          <w:rtl/>
        </w:rPr>
        <w:t>مشکلات</w:t>
      </w:r>
    </w:p>
    <w:p w14:paraId="0404F53A" w14:textId="519BB33B" w:rsidR="003628F2" w:rsidRPr="00DB73F1" w:rsidRDefault="003628F2" w:rsidP="004F0B73">
      <w:pPr>
        <w:rPr>
          <w:rFonts w:cs="B Nazanin"/>
          <w:sz w:val="24"/>
          <w:szCs w:val="24"/>
          <w:rtl/>
        </w:rPr>
      </w:pPr>
      <w:r w:rsidRPr="00DB73F1">
        <w:rPr>
          <w:rFonts w:cs="B Nazanin" w:hint="cs"/>
          <w:sz w:val="24"/>
          <w:szCs w:val="24"/>
          <w:rtl/>
        </w:rPr>
        <w:t xml:space="preserve">در این </w:t>
      </w:r>
      <w:r w:rsidRPr="00DB73F1">
        <w:rPr>
          <w:rFonts w:cs="B Nazanin" w:hint="cs"/>
          <w:sz w:val="24"/>
          <w:szCs w:val="24"/>
          <w:rtl/>
          <w:lang w:bidi="ps-AF"/>
        </w:rPr>
        <w:t>بخش</w:t>
      </w:r>
      <w:r w:rsidRPr="00DB73F1">
        <w:rPr>
          <w:rFonts w:cs="B Nazanin" w:hint="cs"/>
          <w:sz w:val="24"/>
          <w:szCs w:val="24"/>
          <w:rtl/>
        </w:rPr>
        <w:t xml:space="preserve"> جدول، تنها مشکلاتی ذکر شود که مانع تطبیق پلان عمل مبارزه با فساد اداری وزارت/</w:t>
      </w:r>
      <w:r w:rsidR="003600FD">
        <w:rPr>
          <w:rFonts w:cs="B Nazanin" w:hint="cs"/>
          <w:sz w:val="24"/>
          <w:szCs w:val="24"/>
          <w:rtl/>
        </w:rPr>
        <w:t xml:space="preserve"> </w:t>
      </w:r>
      <w:r w:rsidRPr="00DB73F1">
        <w:rPr>
          <w:rFonts w:cs="B Nazanin" w:hint="cs"/>
          <w:sz w:val="24"/>
          <w:szCs w:val="24"/>
          <w:rtl/>
        </w:rPr>
        <w:t xml:space="preserve">اداره </w:t>
      </w:r>
      <w:r w:rsidR="004F0B73" w:rsidRPr="00DB73F1">
        <w:rPr>
          <w:rFonts w:cs="B Nazanin" w:hint="cs"/>
          <w:sz w:val="24"/>
          <w:szCs w:val="24"/>
          <w:rtl/>
        </w:rPr>
        <w:t xml:space="preserve">گردیده است. </w:t>
      </w:r>
    </w:p>
    <w:p w14:paraId="7989CFD4" w14:textId="038D1524" w:rsidR="00B20ED9" w:rsidRPr="003600FD" w:rsidRDefault="00D21FD5" w:rsidP="003600FD">
      <w:pPr>
        <w:shd w:val="clear" w:color="auto" w:fill="E5B8B7" w:themeFill="accent2" w:themeFillTint="66"/>
        <w:tabs>
          <w:tab w:val="left" w:pos="5157"/>
        </w:tabs>
        <w:spacing w:before="120" w:after="120"/>
        <w:rPr>
          <w:rFonts w:eastAsia="Calibri" w:cs="B Nazanin"/>
          <w:b/>
          <w:bCs/>
          <w:sz w:val="24"/>
          <w:szCs w:val="24"/>
          <w:rtl/>
        </w:rPr>
      </w:pPr>
      <w:r w:rsidRPr="00DB73F1">
        <w:rPr>
          <w:rFonts w:eastAsia="Calibri" w:cs="B Nazanin" w:hint="cs"/>
          <w:b/>
          <w:bCs/>
          <w:sz w:val="24"/>
          <w:szCs w:val="24"/>
          <w:rtl/>
        </w:rPr>
        <w:t>فعالیت‌های مهم که با مشکل تطبیق مواجه هستند و نیاز به تصمیم گیری در شورای عالی حاکمیت قانون و مبارزه با فساد اداری دارند</w:t>
      </w:r>
    </w:p>
    <w:p w14:paraId="1E89663F" w14:textId="064F5E7A" w:rsidR="0005426F" w:rsidRDefault="0005426F" w:rsidP="0005426F">
      <w:pPr>
        <w:jc w:val="center"/>
        <w:rPr>
          <w:rFonts w:cs="B Nazanin"/>
          <w:b/>
          <w:bCs/>
          <w:sz w:val="24"/>
          <w:szCs w:val="24"/>
          <w:rtl/>
        </w:rPr>
      </w:pPr>
      <w:r>
        <w:rPr>
          <w:rFonts w:cs="B Nazanin" w:hint="cs"/>
          <w:b/>
          <w:bCs/>
          <w:sz w:val="24"/>
          <w:szCs w:val="24"/>
          <w:rtl/>
        </w:rPr>
        <w:t>شهرت کمیته مبارزه علیه فساد اداری وزارت:</w:t>
      </w:r>
    </w:p>
    <w:p w14:paraId="2DE82F36" w14:textId="5174DAFC" w:rsidR="0005426F" w:rsidRDefault="0005426F" w:rsidP="0005426F">
      <w:pPr>
        <w:jc w:val="lowKashida"/>
        <w:rPr>
          <w:rFonts w:cs="B Nazanin"/>
          <w:b/>
          <w:bCs/>
          <w:sz w:val="24"/>
          <w:szCs w:val="24"/>
          <w:rtl/>
        </w:rPr>
      </w:pPr>
      <w:r>
        <w:rPr>
          <w:rFonts w:cs="B Nazanin" w:hint="cs"/>
          <w:b/>
          <w:bCs/>
          <w:sz w:val="24"/>
          <w:szCs w:val="24"/>
          <w:rtl/>
        </w:rPr>
        <w:t>رئیس تفتیش داخلی:</w:t>
      </w:r>
    </w:p>
    <w:p w14:paraId="21F103B1" w14:textId="71D7A081" w:rsidR="0005426F" w:rsidRDefault="0005426F" w:rsidP="0005426F">
      <w:pPr>
        <w:jc w:val="lowKashida"/>
        <w:rPr>
          <w:rFonts w:cs="B Nazanin"/>
          <w:b/>
          <w:bCs/>
          <w:sz w:val="24"/>
          <w:szCs w:val="24"/>
          <w:rtl/>
        </w:rPr>
      </w:pPr>
    </w:p>
    <w:p w14:paraId="21436D98" w14:textId="0D4AE2CD" w:rsidR="0005426F" w:rsidRDefault="0005426F" w:rsidP="00C1279C">
      <w:pPr>
        <w:jc w:val="lowKashida"/>
        <w:rPr>
          <w:rFonts w:cs="B Nazanin"/>
          <w:b/>
          <w:bCs/>
          <w:sz w:val="24"/>
          <w:szCs w:val="24"/>
          <w:rtl/>
        </w:rPr>
      </w:pPr>
      <w:r>
        <w:rPr>
          <w:rFonts w:cs="B Nazanin" w:hint="cs"/>
          <w:b/>
          <w:bCs/>
          <w:sz w:val="24"/>
          <w:szCs w:val="24"/>
          <w:rtl/>
        </w:rPr>
        <w:t>رئیس پلان:</w:t>
      </w:r>
    </w:p>
    <w:p w14:paraId="44C5A474" w14:textId="2B572333" w:rsidR="0005426F" w:rsidRDefault="007B439E" w:rsidP="00C1279C">
      <w:pPr>
        <w:jc w:val="lowKashida"/>
        <w:rPr>
          <w:rFonts w:cs="B Nazanin"/>
          <w:b/>
          <w:bCs/>
          <w:sz w:val="24"/>
          <w:szCs w:val="24"/>
          <w:rtl/>
        </w:rPr>
      </w:pPr>
      <w:r>
        <w:rPr>
          <w:rFonts w:cs="B Nazanin" w:hint="cs"/>
          <w:b/>
          <w:bCs/>
          <w:sz w:val="24"/>
          <w:szCs w:val="24"/>
          <w:rtl/>
        </w:rPr>
        <w:t>رئیس</w:t>
      </w:r>
      <w:r w:rsidR="0005426F">
        <w:rPr>
          <w:rFonts w:cs="B Nazanin" w:hint="cs"/>
          <w:b/>
          <w:bCs/>
          <w:sz w:val="24"/>
          <w:szCs w:val="24"/>
          <w:rtl/>
        </w:rPr>
        <w:t xml:space="preserve"> نظارت وارزیابی:</w:t>
      </w:r>
    </w:p>
    <w:p w14:paraId="48EE130D" w14:textId="77777777" w:rsidR="00C1279C" w:rsidRDefault="00C1279C" w:rsidP="00C1279C">
      <w:pPr>
        <w:jc w:val="lowKashida"/>
        <w:rPr>
          <w:rFonts w:cs="B Nazanin"/>
          <w:b/>
          <w:bCs/>
          <w:sz w:val="24"/>
          <w:szCs w:val="24"/>
          <w:rtl/>
        </w:rPr>
      </w:pPr>
    </w:p>
    <w:p w14:paraId="1C84A1D1" w14:textId="29D80C5A" w:rsidR="0005426F" w:rsidRPr="0005426F" w:rsidRDefault="0005426F" w:rsidP="0005426F">
      <w:pPr>
        <w:jc w:val="lowKashida"/>
        <w:rPr>
          <w:rFonts w:cs="B Nazanin"/>
          <w:b/>
          <w:bCs/>
          <w:sz w:val="24"/>
          <w:szCs w:val="24"/>
          <w:rtl/>
        </w:rPr>
      </w:pPr>
      <w:r>
        <w:rPr>
          <w:rFonts w:cs="B Nazanin" w:hint="cs"/>
          <w:b/>
          <w:bCs/>
          <w:sz w:val="24"/>
          <w:szCs w:val="24"/>
          <w:rtl/>
        </w:rPr>
        <w:t>تائید رئیس کمیته :                                                                               ملاحظه مقام عالی وزارت:</w:t>
      </w:r>
    </w:p>
    <w:sectPr w:rsidR="0005426F" w:rsidRPr="0005426F" w:rsidSect="00501E44">
      <w:headerReference w:type="default" r:id="rId21"/>
      <w:footerReference w:type="default" r:id="rId22"/>
      <w:pgSz w:w="11907" w:h="16839"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3AC5" w14:textId="77777777" w:rsidR="00DA243E" w:rsidRDefault="00DA243E">
      <w:pPr>
        <w:spacing w:after="0" w:line="240" w:lineRule="auto"/>
      </w:pPr>
      <w:r>
        <w:separator/>
      </w:r>
    </w:p>
  </w:endnote>
  <w:endnote w:type="continuationSeparator" w:id="0">
    <w:p w14:paraId="57B87297" w14:textId="77777777" w:rsidR="00DA243E" w:rsidRDefault="00DA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Lucida Sans Unicode">
    <w:panose1 w:val="020B0602030504020204"/>
    <w:charset w:val="00"/>
    <w:family w:val="swiss"/>
    <w:pitch w:val="variable"/>
    <w:sig w:usb0="80000AFF" w:usb1="0000396B" w:usb2="00000000" w:usb3="00000000" w:csb0="000000BF" w:csb1="00000000"/>
  </w:font>
  <w:font w:name="B Z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8193449"/>
      <w:docPartObj>
        <w:docPartGallery w:val="Page Numbers (Bottom of Page)"/>
        <w:docPartUnique/>
      </w:docPartObj>
    </w:sdtPr>
    <w:sdtEndPr/>
    <w:sdtContent>
      <w:p w14:paraId="224CB9B8" w14:textId="51B88B49" w:rsidR="00F241F4" w:rsidRDefault="003505FB">
        <w:pPr>
          <w:pStyle w:val="Footer"/>
        </w:pPr>
        <w:r>
          <w:fldChar w:fldCharType="begin"/>
        </w:r>
        <w:r>
          <w:instrText xml:space="preserve"> PAGE   \* MERGEFORMAT </w:instrText>
        </w:r>
        <w:r>
          <w:fldChar w:fldCharType="separate"/>
        </w:r>
        <w:r w:rsidR="00CD12D6">
          <w:rPr>
            <w:noProof/>
            <w:rtl/>
          </w:rPr>
          <w:t>3</w:t>
        </w:r>
        <w:r>
          <w:rPr>
            <w:noProof/>
          </w:rPr>
          <w:fldChar w:fldCharType="end"/>
        </w:r>
      </w:p>
    </w:sdtContent>
  </w:sdt>
  <w:p w14:paraId="747D947E" w14:textId="77777777" w:rsidR="00F241F4" w:rsidRDefault="00DA24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99953535"/>
      <w:docPartObj>
        <w:docPartGallery w:val="Page Numbers (Bottom of Page)"/>
        <w:docPartUnique/>
      </w:docPartObj>
    </w:sdtPr>
    <w:sdtEndPr/>
    <w:sdtContent>
      <w:p w14:paraId="6B07E59D" w14:textId="669767DE" w:rsidR="00501E44" w:rsidRDefault="00501E44">
        <w:pPr>
          <w:pStyle w:val="Footer"/>
        </w:pPr>
        <w:r>
          <w:fldChar w:fldCharType="begin"/>
        </w:r>
        <w:r>
          <w:instrText xml:space="preserve"> PAGE   \* MERGEFORMAT </w:instrText>
        </w:r>
        <w:r>
          <w:fldChar w:fldCharType="separate"/>
        </w:r>
        <w:r w:rsidR="002061E0">
          <w:rPr>
            <w:noProof/>
            <w:rtl/>
          </w:rPr>
          <w:t>12</w:t>
        </w:r>
        <w:r>
          <w:rPr>
            <w:noProof/>
          </w:rPr>
          <w:fldChar w:fldCharType="end"/>
        </w:r>
      </w:p>
    </w:sdtContent>
  </w:sdt>
  <w:p w14:paraId="29009C24" w14:textId="77777777" w:rsidR="00501E44" w:rsidRDefault="00501E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6782561"/>
      <w:docPartObj>
        <w:docPartGallery w:val="Page Numbers (Bottom of Page)"/>
        <w:docPartUnique/>
      </w:docPartObj>
    </w:sdtPr>
    <w:sdtEndPr/>
    <w:sdtContent>
      <w:p w14:paraId="1439B19C" w14:textId="66A5616D" w:rsidR="00501E44" w:rsidRDefault="00501E44">
        <w:pPr>
          <w:pStyle w:val="Footer"/>
        </w:pPr>
        <w:r>
          <w:fldChar w:fldCharType="begin"/>
        </w:r>
        <w:r>
          <w:instrText xml:space="preserve"> PAGE   \* MERGEFORMAT </w:instrText>
        </w:r>
        <w:r>
          <w:fldChar w:fldCharType="separate"/>
        </w:r>
        <w:r w:rsidR="002061E0">
          <w:rPr>
            <w:noProof/>
            <w:rtl/>
          </w:rPr>
          <w:t>14</w:t>
        </w:r>
        <w:r>
          <w:rPr>
            <w:noProof/>
          </w:rPr>
          <w:fldChar w:fldCharType="end"/>
        </w:r>
      </w:p>
    </w:sdtContent>
  </w:sdt>
  <w:p w14:paraId="045F5D8E" w14:textId="77777777" w:rsidR="00501E44" w:rsidRDefault="00501E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C87E" w14:textId="77777777" w:rsidR="00DA243E" w:rsidRDefault="00DA243E">
      <w:pPr>
        <w:spacing w:after="0" w:line="240" w:lineRule="auto"/>
      </w:pPr>
      <w:r>
        <w:separator/>
      </w:r>
    </w:p>
  </w:footnote>
  <w:footnote w:type="continuationSeparator" w:id="0">
    <w:p w14:paraId="23CD484C" w14:textId="77777777" w:rsidR="00DA243E" w:rsidRDefault="00DA243E">
      <w:pPr>
        <w:spacing w:after="0" w:line="240" w:lineRule="auto"/>
      </w:pPr>
      <w:r>
        <w:continuationSeparator/>
      </w:r>
    </w:p>
  </w:footnote>
  <w:footnote w:id="1">
    <w:p w14:paraId="6D8D510D" w14:textId="48412BA7" w:rsidR="00477E52" w:rsidRDefault="00477E52" w:rsidP="00477E52">
      <w:pPr>
        <w:pStyle w:val="FootnoteText"/>
        <w:rPr>
          <w:rtl/>
          <w:lang w:bidi="fa-I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BE08" w14:textId="77777777" w:rsidR="00501E44" w:rsidRDefault="00501E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E692" w14:textId="77777777" w:rsidR="00501E44" w:rsidRDefault="00501E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66A"/>
    <w:multiLevelType w:val="hybridMultilevel"/>
    <w:tmpl w:val="47C2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7FFA"/>
    <w:multiLevelType w:val="hybridMultilevel"/>
    <w:tmpl w:val="1FD490EE"/>
    <w:lvl w:ilvl="0" w:tplc="EA344B96">
      <w:start w:val="50"/>
      <w:numFmt w:val="bullet"/>
      <w:lvlText w:val="-"/>
      <w:lvlJc w:val="left"/>
      <w:pPr>
        <w:ind w:left="720" w:hanging="360"/>
      </w:pPr>
      <w:rPr>
        <w:rFonts w:ascii="Cambria" w:eastAsia="Times New Roman" w:hAnsi="Cambri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220"/>
    <w:multiLevelType w:val="hybridMultilevel"/>
    <w:tmpl w:val="332EFADA"/>
    <w:lvl w:ilvl="0" w:tplc="5CAA729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6654B2"/>
    <w:multiLevelType w:val="hybridMultilevel"/>
    <w:tmpl w:val="BF6E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F0EC8"/>
    <w:multiLevelType w:val="hybridMultilevel"/>
    <w:tmpl w:val="C9007A88"/>
    <w:lvl w:ilvl="0" w:tplc="3034B57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12AA1"/>
    <w:multiLevelType w:val="hybridMultilevel"/>
    <w:tmpl w:val="56E033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1545A34"/>
    <w:multiLevelType w:val="hybridMultilevel"/>
    <w:tmpl w:val="D5387262"/>
    <w:lvl w:ilvl="0" w:tplc="545C9CE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37927"/>
    <w:multiLevelType w:val="hybridMultilevel"/>
    <w:tmpl w:val="90E0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53674"/>
    <w:multiLevelType w:val="hybridMultilevel"/>
    <w:tmpl w:val="4612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66877"/>
    <w:multiLevelType w:val="hybridMultilevel"/>
    <w:tmpl w:val="81AC2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03D2E"/>
    <w:multiLevelType w:val="hybridMultilevel"/>
    <w:tmpl w:val="B7B4E748"/>
    <w:lvl w:ilvl="0" w:tplc="02D4D818">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12150F"/>
    <w:multiLevelType w:val="hybridMultilevel"/>
    <w:tmpl w:val="404E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762EF"/>
    <w:multiLevelType w:val="hybridMultilevel"/>
    <w:tmpl w:val="26FA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873DF"/>
    <w:multiLevelType w:val="hybridMultilevel"/>
    <w:tmpl w:val="BFA8443E"/>
    <w:lvl w:ilvl="0" w:tplc="934EBB0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47E44"/>
    <w:multiLevelType w:val="hybridMultilevel"/>
    <w:tmpl w:val="C2C817CC"/>
    <w:lvl w:ilvl="0" w:tplc="792C10BE">
      <w:start w:val="100"/>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577A9"/>
    <w:multiLevelType w:val="hybridMultilevel"/>
    <w:tmpl w:val="4A3EA26A"/>
    <w:lvl w:ilvl="0" w:tplc="86723B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01208"/>
    <w:multiLevelType w:val="hybridMultilevel"/>
    <w:tmpl w:val="EEE219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2AD63B7"/>
    <w:multiLevelType w:val="hybridMultilevel"/>
    <w:tmpl w:val="2FCAD656"/>
    <w:lvl w:ilvl="0" w:tplc="63228B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9922E49"/>
    <w:multiLevelType w:val="hybridMultilevel"/>
    <w:tmpl w:val="90E0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B3CF9"/>
    <w:multiLevelType w:val="hybridMultilevel"/>
    <w:tmpl w:val="1888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1"/>
  </w:num>
  <w:num w:numId="4">
    <w:abstractNumId w:val="10"/>
  </w:num>
  <w:num w:numId="5">
    <w:abstractNumId w:val="18"/>
  </w:num>
  <w:num w:numId="6">
    <w:abstractNumId w:val="2"/>
  </w:num>
  <w:num w:numId="7">
    <w:abstractNumId w:val="7"/>
  </w:num>
  <w:num w:numId="8">
    <w:abstractNumId w:val="5"/>
  </w:num>
  <w:num w:numId="9">
    <w:abstractNumId w:val="9"/>
  </w:num>
  <w:num w:numId="10">
    <w:abstractNumId w:val="19"/>
  </w:num>
  <w:num w:numId="11">
    <w:abstractNumId w:val="14"/>
  </w:num>
  <w:num w:numId="12">
    <w:abstractNumId w:val="0"/>
  </w:num>
  <w:num w:numId="13">
    <w:abstractNumId w:val="12"/>
  </w:num>
  <w:num w:numId="14">
    <w:abstractNumId w:val="1"/>
  </w:num>
  <w:num w:numId="15">
    <w:abstractNumId w:val="17"/>
  </w:num>
  <w:num w:numId="16">
    <w:abstractNumId w:val="13"/>
  </w:num>
  <w:num w:numId="17">
    <w:abstractNumId w:val="4"/>
  </w:num>
  <w:num w:numId="18">
    <w:abstractNumId w:val="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FB"/>
    <w:rsid w:val="00000A68"/>
    <w:rsid w:val="000010CF"/>
    <w:rsid w:val="00007096"/>
    <w:rsid w:val="00007CBE"/>
    <w:rsid w:val="0001252F"/>
    <w:rsid w:val="00012758"/>
    <w:rsid w:val="000159D7"/>
    <w:rsid w:val="00017B81"/>
    <w:rsid w:val="0002414D"/>
    <w:rsid w:val="00024D33"/>
    <w:rsid w:val="00031B48"/>
    <w:rsid w:val="000337B9"/>
    <w:rsid w:val="00042B9B"/>
    <w:rsid w:val="0004648C"/>
    <w:rsid w:val="0005426F"/>
    <w:rsid w:val="000548E2"/>
    <w:rsid w:val="00057FF9"/>
    <w:rsid w:val="00076C35"/>
    <w:rsid w:val="00083593"/>
    <w:rsid w:val="00090199"/>
    <w:rsid w:val="000A5138"/>
    <w:rsid w:val="000A78AF"/>
    <w:rsid w:val="000C14C1"/>
    <w:rsid w:val="000C38F9"/>
    <w:rsid w:val="000C4508"/>
    <w:rsid w:val="000C7DDA"/>
    <w:rsid w:val="000E3C10"/>
    <w:rsid w:val="000F393B"/>
    <w:rsid w:val="000F4E3E"/>
    <w:rsid w:val="000F64B1"/>
    <w:rsid w:val="001004E5"/>
    <w:rsid w:val="001020BD"/>
    <w:rsid w:val="00110F32"/>
    <w:rsid w:val="00136DEA"/>
    <w:rsid w:val="00140A45"/>
    <w:rsid w:val="0014213B"/>
    <w:rsid w:val="0015713D"/>
    <w:rsid w:val="00166592"/>
    <w:rsid w:val="00170342"/>
    <w:rsid w:val="00173290"/>
    <w:rsid w:val="001817DA"/>
    <w:rsid w:val="00195A11"/>
    <w:rsid w:val="001A10AF"/>
    <w:rsid w:val="001B53D6"/>
    <w:rsid w:val="001B60A8"/>
    <w:rsid w:val="001C4D53"/>
    <w:rsid w:val="001C57D9"/>
    <w:rsid w:val="001D0F97"/>
    <w:rsid w:val="001D2D37"/>
    <w:rsid w:val="001D36F8"/>
    <w:rsid w:val="001D620F"/>
    <w:rsid w:val="001E5C31"/>
    <w:rsid w:val="001E6813"/>
    <w:rsid w:val="001F0062"/>
    <w:rsid w:val="001F2E46"/>
    <w:rsid w:val="001F4317"/>
    <w:rsid w:val="002061E0"/>
    <w:rsid w:val="00206F52"/>
    <w:rsid w:val="002110FE"/>
    <w:rsid w:val="00221DA4"/>
    <w:rsid w:val="00244DBD"/>
    <w:rsid w:val="00250541"/>
    <w:rsid w:val="00252E49"/>
    <w:rsid w:val="00264384"/>
    <w:rsid w:val="00272150"/>
    <w:rsid w:val="00281A5C"/>
    <w:rsid w:val="002879B3"/>
    <w:rsid w:val="002A3CC9"/>
    <w:rsid w:val="002A507E"/>
    <w:rsid w:val="002C1720"/>
    <w:rsid w:val="002C23A3"/>
    <w:rsid w:val="002C5ADD"/>
    <w:rsid w:val="002C6766"/>
    <w:rsid w:val="002D0A32"/>
    <w:rsid w:val="002D777B"/>
    <w:rsid w:val="002E1E48"/>
    <w:rsid w:val="002E6EE8"/>
    <w:rsid w:val="002F70CA"/>
    <w:rsid w:val="003038F1"/>
    <w:rsid w:val="00315A5B"/>
    <w:rsid w:val="00321292"/>
    <w:rsid w:val="003308B1"/>
    <w:rsid w:val="003323B7"/>
    <w:rsid w:val="003505FB"/>
    <w:rsid w:val="00351B36"/>
    <w:rsid w:val="003600FD"/>
    <w:rsid w:val="003628F2"/>
    <w:rsid w:val="003630EE"/>
    <w:rsid w:val="00364F73"/>
    <w:rsid w:val="003937C5"/>
    <w:rsid w:val="00394894"/>
    <w:rsid w:val="003B1AA2"/>
    <w:rsid w:val="003B6EE3"/>
    <w:rsid w:val="003C6A2B"/>
    <w:rsid w:val="003D245D"/>
    <w:rsid w:val="003D3099"/>
    <w:rsid w:val="003D5B13"/>
    <w:rsid w:val="003D70BC"/>
    <w:rsid w:val="003F0D6F"/>
    <w:rsid w:val="003F6142"/>
    <w:rsid w:val="003F781B"/>
    <w:rsid w:val="004133CE"/>
    <w:rsid w:val="00416141"/>
    <w:rsid w:val="004201C4"/>
    <w:rsid w:val="004223E6"/>
    <w:rsid w:val="00423009"/>
    <w:rsid w:val="004258D6"/>
    <w:rsid w:val="0044493C"/>
    <w:rsid w:val="00451B83"/>
    <w:rsid w:val="00464CCE"/>
    <w:rsid w:val="004704B4"/>
    <w:rsid w:val="00470AE4"/>
    <w:rsid w:val="00473BF2"/>
    <w:rsid w:val="00474D14"/>
    <w:rsid w:val="00477E52"/>
    <w:rsid w:val="00487168"/>
    <w:rsid w:val="0049521C"/>
    <w:rsid w:val="00496B4F"/>
    <w:rsid w:val="004A4309"/>
    <w:rsid w:val="004D4164"/>
    <w:rsid w:val="004F0B73"/>
    <w:rsid w:val="00501E44"/>
    <w:rsid w:val="00503C7C"/>
    <w:rsid w:val="00510852"/>
    <w:rsid w:val="00514AAD"/>
    <w:rsid w:val="0053323F"/>
    <w:rsid w:val="0053600A"/>
    <w:rsid w:val="005436B6"/>
    <w:rsid w:val="00543E80"/>
    <w:rsid w:val="0054452A"/>
    <w:rsid w:val="005512EF"/>
    <w:rsid w:val="00553098"/>
    <w:rsid w:val="00555305"/>
    <w:rsid w:val="0056032F"/>
    <w:rsid w:val="005647FC"/>
    <w:rsid w:val="00580A4A"/>
    <w:rsid w:val="00592C96"/>
    <w:rsid w:val="0059363F"/>
    <w:rsid w:val="0059368C"/>
    <w:rsid w:val="005963B6"/>
    <w:rsid w:val="0059641C"/>
    <w:rsid w:val="005A0EE6"/>
    <w:rsid w:val="005A7F20"/>
    <w:rsid w:val="005B3626"/>
    <w:rsid w:val="005D2A55"/>
    <w:rsid w:val="005D4DA4"/>
    <w:rsid w:val="005D6E21"/>
    <w:rsid w:val="005D6F32"/>
    <w:rsid w:val="005E403A"/>
    <w:rsid w:val="005E4605"/>
    <w:rsid w:val="005E47F0"/>
    <w:rsid w:val="005F1751"/>
    <w:rsid w:val="005F72B8"/>
    <w:rsid w:val="00600F7D"/>
    <w:rsid w:val="0060791B"/>
    <w:rsid w:val="006108C5"/>
    <w:rsid w:val="00613778"/>
    <w:rsid w:val="006145E8"/>
    <w:rsid w:val="00633FE7"/>
    <w:rsid w:val="006347AA"/>
    <w:rsid w:val="00642225"/>
    <w:rsid w:val="00660D4A"/>
    <w:rsid w:val="00662F30"/>
    <w:rsid w:val="006638E3"/>
    <w:rsid w:val="00665DC7"/>
    <w:rsid w:val="00687EE7"/>
    <w:rsid w:val="00692BDB"/>
    <w:rsid w:val="00694FC7"/>
    <w:rsid w:val="00696B88"/>
    <w:rsid w:val="006A32C9"/>
    <w:rsid w:val="006F14C6"/>
    <w:rsid w:val="00704C1D"/>
    <w:rsid w:val="0072676F"/>
    <w:rsid w:val="007339E0"/>
    <w:rsid w:val="00734410"/>
    <w:rsid w:val="00747AAF"/>
    <w:rsid w:val="00767D7D"/>
    <w:rsid w:val="007732C6"/>
    <w:rsid w:val="00775A5A"/>
    <w:rsid w:val="0077696D"/>
    <w:rsid w:val="00781C25"/>
    <w:rsid w:val="00784C40"/>
    <w:rsid w:val="007854D2"/>
    <w:rsid w:val="00785E2F"/>
    <w:rsid w:val="0079774E"/>
    <w:rsid w:val="007A00F6"/>
    <w:rsid w:val="007A00FA"/>
    <w:rsid w:val="007A1247"/>
    <w:rsid w:val="007A3896"/>
    <w:rsid w:val="007A5D08"/>
    <w:rsid w:val="007B439E"/>
    <w:rsid w:val="007B478A"/>
    <w:rsid w:val="007C0233"/>
    <w:rsid w:val="007C19BE"/>
    <w:rsid w:val="007C2E5C"/>
    <w:rsid w:val="007C30FC"/>
    <w:rsid w:val="007C375D"/>
    <w:rsid w:val="007D5A0A"/>
    <w:rsid w:val="007E1A9D"/>
    <w:rsid w:val="00812D2E"/>
    <w:rsid w:val="00816F52"/>
    <w:rsid w:val="0082010A"/>
    <w:rsid w:val="0082318E"/>
    <w:rsid w:val="00823593"/>
    <w:rsid w:val="0082373E"/>
    <w:rsid w:val="00850426"/>
    <w:rsid w:val="00854E13"/>
    <w:rsid w:val="008625AF"/>
    <w:rsid w:val="00864FEF"/>
    <w:rsid w:val="00875895"/>
    <w:rsid w:val="008777FF"/>
    <w:rsid w:val="0088351C"/>
    <w:rsid w:val="008A7F77"/>
    <w:rsid w:val="008B0422"/>
    <w:rsid w:val="008B1B06"/>
    <w:rsid w:val="008B23D1"/>
    <w:rsid w:val="008C035A"/>
    <w:rsid w:val="008D5AC7"/>
    <w:rsid w:val="008D6CC6"/>
    <w:rsid w:val="008E13DE"/>
    <w:rsid w:val="008E2099"/>
    <w:rsid w:val="008E2A7A"/>
    <w:rsid w:val="008E5776"/>
    <w:rsid w:val="008F5FD7"/>
    <w:rsid w:val="00900199"/>
    <w:rsid w:val="0090273F"/>
    <w:rsid w:val="00910D16"/>
    <w:rsid w:val="00924054"/>
    <w:rsid w:val="00936E76"/>
    <w:rsid w:val="00945B33"/>
    <w:rsid w:val="00946D0E"/>
    <w:rsid w:val="00947BA8"/>
    <w:rsid w:val="00950AA2"/>
    <w:rsid w:val="009547D7"/>
    <w:rsid w:val="00957F89"/>
    <w:rsid w:val="00976E9D"/>
    <w:rsid w:val="00977736"/>
    <w:rsid w:val="00980AAF"/>
    <w:rsid w:val="00981C91"/>
    <w:rsid w:val="00982A56"/>
    <w:rsid w:val="009847E3"/>
    <w:rsid w:val="00984849"/>
    <w:rsid w:val="009855A9"/>
    <w:rsid w:val="00991200"/>
    <w:rsid w:val="009A13EB"/>
    <w:rsid w:val="009A21E3"/>
    <w:rsid w:val="009A331D"/>
    <w:rsid w:val="009A5A14"/>
    <w:rsid w:val="009C46B3"/>
    <w:rsid w:val="009C50AF"/>
    <w:rsid w:val="009D0B08"/>
    <w:rsid w:val="009D2A6F"/>
    <w:rsid w:val="009D5829"/>
    <w:rsid w:val="009E75D5"/>
    <w:rsid w:val="00A038D1"/>
    <w:rsid w:val="00A04DDE"/>
    <w:rsid w:val="00A05E75"/>
    <w:rsid w:val="00A06A3B"/>
    <w:rsid w:val="00A27FBF"/>
    <w:rsid w:val="00A30316"/>
    <w:rsid w:val="00A51738"/>
    <w:rsid w:val="00A52D18"/>
    <w:rsid w:val="00A62EFD"/>
    <w:rsid w:val="00A6555D"/>
    <w:rsid w:val="00A76F6F"/>
    <w:rsid w:val="00A84BEB"/>
    <w:rsid w:val="00A86D9D"/>
    <w:rsid w:val="00A92932"/>
    <w:rsid w:val="00A9759F"/>
    <w:rsid w:val="00A97C83"/>
    <w:rsid w:val="00AA2022"/>
    <w:rsid w:val="00AA3790"/>
    <w:rsid w:val="00AB085B"/>
    <w:rsid w:val="00AB5F8A"/>
    <w:rsid w:val="00AB60A3"/>
    <w:rsid w:val="00AC07C2"/>
    <w:rsid w:val="00AC2B8F"/>
    <w:rsid w:val="00AD5B49"/>
    <w:rsid w:val="00AD6C29"/>
    <w:rsid w:val="00AF77FA"/>
    <w:rsid w:val="00B030CE"/>
    <w:rsid w:val="00B0342D"/>
    <w:rsid w:val="00B07C3C"/>
    <w:rsid w:val="00B121B0"/>
    <w:rsid w:val="00B139D7"/>
    <w:rsid w:val="00B20ED9"/>
    <w:rsid w:val="00B269D4"/>
    <w:rsid w:val="00B27FDA"/>
    <w:rsid w:val="00B328F7"/>
    <w:rsid w:val="00B37912"/>
    <w:rsid w:val="00B455A1"/>
    <w:rsid w:val="00B50900"/>
    <w:rsid w:val="00B560F1"/>
    <w:rsid w:val="00B57754"/>
    <w:rsid w:val="00B72CB4"/>
    <w:rsid w:val="00B74CA6"/>
    <w:rsid w:val="00B75A15"/>
    <w:rsid w:val="00B85729"/>
    <w:rsid w:val="00B92FA7"/>
    <w:rsid w:val="00B96FA5"/>
    <w:rsid w:val="00BA4C84"/>
    <w:rsid w:val="00BC0DBE"/>
    <w:rsid w:val="00BE49A7"/>
    <w:rsid w:val="00BF6234"/>
    <w:rsid w:val="00C00928"/>
    <w:rsid w:val="00C06B5A"/>
    <w:rsid w:val="00C125A2"/>
    <w:rsid w:val="00C1279C"/>
    <w:rsid w:val="00C36B26"/>
    <w:rsid w:val="00C425AE"/>
    <w:rsid w:val="00C4621F"/>
    <w:rsid w:val="00C50485"/>
    <w:rsid w:val="00C52F1B"/>
    <w:rsid w:val="00C55C06"/>
    <w:rsid w:val="00C57DD7"/>
    <w:rsid w:val="00C62575"/>
    <w:rsid w:val="00C659F6"/>
    <w:rsid w:val="00C65D54"/>
    <w:rsid w:val="00C7416F"/>
    <w:rsid w:val="00C829B9"/>
    <w:rsid w:val="00C9155B"/>
    <w:rsid w:val="00CA4737"/>
    <w:rsid w:val="00CA7DD3"/>
    <w:rsid w:val="00CB0F87"/>
    <w:rsid w:val="00CB406C"/>
    <w:rsid w:val="00CC624B"/>
    <w:rsid w:val="00CD12D6"/>
    <w:rsid w:val="00CE42CB"/>
    <w:rsid w:val="00CE5DE7"/>
    <w:rsid w:val="00CE73EE"/>
    <w:rsid w:val="00CE7845"/>
    <w:rsid w:val="00CF206E"/>
    <w:rsid w:val="00CF316D"/>
    <w:rsid w:val="00D0774F"/>
    <w:rsid w:val="00D136BA"/>
    <w:rsid w:val="00D21FD5"/>
    <w:rsid w:val="00D24E9A"/>
    <w:rsid w:val="00D25137"/>
    <w:rsid w:val="00D31631"/>
    <w:rsid w:val="00D32F19"/>
    <w:rsid w:val="00D33CAC"/>
    <w:rsid w:val="00D3596F"/>
    <w:rsid w:val="00D820E3"/>
    <w:rsid w:val="00D9144B"/>
    <w:rsid w:val="00DA243E"/>
    <w:rsid w:val="00DA3CF3"/>
    <w:rsid w:val="00DA411A"/>
    <w:rsid w:val="00DB72C0"/>
    <w:rsid w:val="00DB73F1"/>
    <w:rsid w:val="00DC0243"/>
    <w:rsid w:val="00DC2C8B"/>
    <w:rsid w:val="00DC447F"/>
    <w:rsid w:val="00DD6C45"/>
    <w:rsid w:val="00DD748E"/>
    <w:rsid w:val="00DD7E4E"/>
    <w:rsid w:val="00DE12AB"/>
    <w:rsid w:val="00DF1753"/>
    <w:rsid w:val="00DF320E"/>
    <w:rsid w:val="00DF7904"/>
    <w:rsid w:val="00E02487"/>
    <w:rsid w:val="00E10940"/>
    <w:rsid w:val="00E41F01"/>
    <w:rsid w:val="00E47292"/>
    <w:rsid w:val="00E5242E"/>
    <w:rsid w:val="00E5742F"/>
    <w:rsid w:val="00E6156F"/>
    <w:rsid w:val="00E67FCF"/>
    <w:rsid w:val="00E72C61"/>
    <w:rsid w:val="00E83B48"/>
    <w:rsid w:val="00E92BB4"/>
    <w:rsid w:val="00E94EC2"/>
    <w:rsid w:val="00EA0A43"/>
    <w:rsid w:val="00EB065A"/>
    <w:rsid w:val="00EB727F"/>
    <w:rsid w:val="00EC4F0A"/>
    <w:rsid w:val="00EC4F23"/>
    <w:rsid w:val="00ED54E9"/>
    <w:rsid w:val="00EE0977"/>
    <w:rsid w:val="00EE51E7"/>
    <w:rsid w:val="00EF02E8"/>
    <w:rsid w:val="00F003E8"/>
    <w:rsid w:val="00F06A27"/>
    <w:rsid w:val="00F07DB5"/>
    <w:rsid w:val="00F368B7"/>
    <w:rsid w:val="00F514A3"/>
    <w:rsid w:val="00F51EB4"/>
    <w:rsid w:val="00F531DA"/>
    <w:rsid w:val="00F648F3"/>
    <w:rsid w:val="00F75737"/>
    <w:rsid w:val="00F80BA9"/>
    <w:rsid w:val="00F80DD2"/>
    <w:rsid w:val="00F86EAC"/>
    <w:rsid w:val="00F92064"/>
    <w:rsid w:val="00F92BA1"/>
    <w:rsid w:val="00F92C76"/>
    <w:rsid w:val="00F96A95"/>
    <w:rsid w:val="00FA4BCC"/>
    <w:rsid w:val="00FD3901"/>
    <w:rsid w:val="00FD4D4F"/>
    <w:rsid w:val="00FD7AE6"/>
    <w:rsid w:val="00FE4486"/>
    <w:rsid w:val="00FE6BB5"/>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B7A69"/>
  <w15:docId w15:val="{AB8C272C-6A4E-4F0A-BBAA-1E1EA8B1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5FB"/>
    <w:pPr>
      <w:spacing w:after="0" w:line="240" w:lineRule="auto"/>
    </w:pPr>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05FB"/>
    <w:pPr>
      <w:tabs>
        <w:tab w:val="center" w:pos="4513"/>
        <w:tab w:val="right" w:pos="902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3505FB"/>
    <w:rPr>
      <w:rFonts w:ascii="Calibri" w:eastAsia="Calibri" w:hAnsi="Calibri" w:cs="Arial"/>
    </w:rPr>
  </w:style>
  <w:style w:type="paragraph" w:styleId="BalloonText">
    <w:name w:val="Balloon Text"/>
    <w:basedOn w:val="Normal"/>
    <w:link w:val="BalloonTextChar"/>
    <w:uiPriority w:val="99"/>
    <w:semiHidden/>
    <w:unhideWhenUsed/>
    <w:rsid w:val="0035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FB"/>
    <w:rPr>
      <w:rFonts w:ascii="Tahoma" w:hAnsi="Tahoma" w:cs="Tahoma"/>
      <w:sz w:val="16"/>
      <w:szCs w:val="16"/>
    </w:rPr>
  </w:style>
  <w:style w:type="paragraph" w:styleId="EndnoteText">
    <w:name w:val="endnote text"/>
    <w:basedOn w:val="Normal"/>
    <w:link w:val="EndnoteTextChar"/>
    <w:uiPriority w:val="99"/>
    <w:semiHidden/>
    <w:unhideWhenUsed/>
    <w:rsid w:val="00775A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A5A"/>
    <w:rPr>
      <w:sz w:val="20"/>
      <w:szCs w:val="20"/>
    </w:rPr>
  </w:style>
  <w:style w:type="character" w:styleId="EndnoteReference">
    <w:name w:val="endnote reference"/>
    <w:basedOn w:val="DefaultParagraphFont"/>
    <w:uiPriority w:val="99"/>
    <w:semiHidden/>
    <w:unhideWhenUsed/>
    <w:rsid w:val="00775A5A"/>
    <w:rPr>
      <w:vertAlign w:val="superscript"/>
    </w:rPr>
  </w:style>
  <w:style w:type="paragraph" w:styleId="ListParagraph">
    <w:name w:val="List Paragraph"/>
    <w:basedOn w:val="Normal"/>
    <w:uiPriority w:val="34"/>
    <w:qFormat/>
    <w:rsid w:val="00775A5A"/>
    <w:pPr>
      <w:ind w:left="720"/>
      <w:contextualSpacing/>
    </w:pPr>
  </w:style>
  <w:style w:type="paragraph" w:styleId="Header">
    <w:name w:val="header"/>
    <w:basedOn w:val="Normal"/>
    <w:link w:val="HeaderChar"/>
    <w:uiPriority w:val="99"/>
    <w:unhideWhenUsed/>
    <w:rsid w:val="0050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44"/>
  </w:style>
  <w:style w:type="character" w:styleId="CommentReference">
    <w:name w:val="annotation reference"/>
    <w:basedOn w:val="DefaultParagraphFont"/>
    <w:uiPriority w:val="99"/>
    <w:semiHidden/>
    <w:unhideWhenUsed/>
    <w:rsid w:val="008B23D1"/>
    <w:rPr>
      <w:sz w:val="16"/>
      <w:szCs w:val="16"/>
    </w:rPr>
  </w:style>
  <w:style w:type="paragraph" w:styleId="CommentText">
    <w:name w:val="annotation text"/>
    <w:basedOn w:val="Normal"/>
    <w:link w:val="CommentTextChar"/>
    <w:uiPriority w:val="99"/>
    <w:unhideWhenUsed/>
    <w:rsid w:val="008B23D1"/>
    <w:pPr>
      <w:spacing w:line="240" w:lineRule="auto"/>
    </w:pPr>
    <w:rPr>
      <w:sz w:val="20"/>
      <w:szCs w:val="20"/>
    </w:rPr>
  </w:style>
  <w:style w:type="character" w:customStyle="1" w:styleId="CommentTextChar">
    <w:name w:val="Comment Text Char"/>
    <w:basedOn w:val="DefaultParagraphFont"/>
    <w:link w:val="CommentText"/>
    <w:uiPriority w:val="99"/>
    <w:rsid w:val="008B23D1"/>
    <w:rPr>
      <w:sz w:val="20"/>
      <w:szCs w:val="20"/>
    </w:rPr>
  </w:style>
  <w:style w:type="paragraph" w:styleId="CommentSubject">
    <w:name w:val="annotation subject"/>
    <w:basedOn w:val="CommentText"/>
    <w:next w:val="CommentText"/>
    <w:link w:val="CommentSubjectChar"/>
    <w:uiPriority w:val="99"/>
    <w:semiHidden/>
    <w:unhideWhenUsed/>
    <w:rsid w:val="008B23D1"/>
    <w:rPr>
      <w:b/>
      <w:bCs/>
    </w:rPr>
  </w:style>
  <w:style w:type="character" w:customStyle="1" w:styleId="CommentSubjectChar">
    <w:name w:val="Comment Subject Char"/>
    <w:basedOn w:val="CommentTextChar"/>
    <w:link w:val="CommentSubject"/>
    <w:uiPriority w:val="99"/>
    <w:semiHidden/>
    <w:rsid w:val="008B23D1"/>
    <w:rPr>
      <w:b/>
      <w:bCs/>
      <w:sz w:val="20"/>
      <w:szCs w:val="20"/>
    </w:rPr>
  </w:style>
  <w:style w:type="character" w:styleId="FootnoteReference">
    <w:name w:val="footnote reference"/>
    <w:basedOn w:val="DefaultParagraphFont"/>
    <w:uiPriority w:val="99"/>
    <w:semiHidden/>
    <w:unhideWhenUsed/>
    <w:rsid w:val="001E5C31"/>
    <w:rPr>
      <w:vertAlign w:val="superscript"/>
    </w:rPr>
  </w:style>
  <w:style w:type="paragraph" w:styleId="FootnoteText">
    <w:name w:val="footnote text"/>
    <w:basedOn w:val="Normal"/>
    <w:link w:val="FootnoteTextChar"/>
    <w:uiPriority w:val="99"/>
    <w:semiHidden/>
    <w:unhideWhenUsed/>
    <w:rsid w:val="001E5C31"/>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1E5C31"/>
    <w:rPr>
      <w:sz w:val="20"/>
      <w:szCs w:val="20"/>
      <w:lang w:bidi="ar-SA"/>
    </w:rPr>
  </w:style>
  <w:style w:type="character" w:styleId="Hyperlink">
    <w:name w:val="Hyperlink"/>
    <w:basedOn w:val="DefaultParagraphFont"/>
    <w:uiPriority w:val="99"/>
    <w:unhideWhenUsed/>
    <w:rsid w:val="001E5C31"/>
    <w:rPr>
      <w:color w:val="0000FF"/>
      <w:u w:val="single"/>
    </w:rPr>
  </w:style>
  <w:style w:type="character" w:styleId="FollowedHyperlink">
    <w:name w:val="FollowedHyperlink"/>
    <w:basedOn w:val="DefaultParagraphFont"/>
    <w:uiPriority w:val="99"/>
    <w:semiHidden/>
    <w:unhideWhenUsed/>
    <w:rsid w:val="00287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il.gov.af/dr/all-vacancies" TargetMode="External"/><Relationship Id="rId18" Type="http://schemas.openxmlformats.org/officeDocument/2006/relationships/hyperlink" Target="https://www.mail.gov.af/dr/report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ail.gov.af/dr/publications" TargetMode="External"/><Relationship Id="rId17" Type="http://schemas.openxmlformats.org/officeDocument/2006/relationships/hyperlink" Target="https://www.mail.gov.af/dr/media-gallery?type=video" TargetMode="External"/><Relationship Id="rId2" Type="http://schemas.openxmlformats.org/officeDocument/2006/relationships/numbering" Target="numbering.xml"/><Relationship Id="rId16" Type="http://schemas.openxmlformats.org/officeDocument/2006/relationships/hyperlink" Target="https://www.mail.gov.af/dr/success-sto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gov.af/dr/node/18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il.gov.af/dr/all-news" TargetMode="External"/><Relationship Id="rId23" Type="http://schemas.openxmlformats.org/officeDocument/2006/relationships/fontTable" Target="fontTable.xml"/><Relationship Id="rId10" Type="http://schemas.openxmlformats.org/officeDocument/2006/relationships/hyperlink" Target="https://www.mail.gov.af/dr/node/6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il.gov.af/dr/all-tend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1667-277E-4688-BD82-7502E614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5041</TotalTime>
  <Pages>14</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Muhammada Gul Kochai</dc:creator>
  <cp:lastModifiedBy>Dell</cp:lastModifiedBy>
  <cp:revision>180</cp:revision>
  <cp:lastPrinted>2019-12-24T05:04:00Z</cp:lastPrinted>
  <dcterms:created xsi:type="dcterms:W3CDTF">2019-04-08T09:58:00Z</dcterms:created>
  <dcterms:modified xsi:type="dcterms:W3CDTF">2019-12-30T08:22:00Z</dcterms:modified>
</cp:coreProperties>
</file>